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pPr>
      <w:bookmarkStart w:id="0" w:name="_GoBack"/>
      <w:bookmarkEnd w:id="0"/>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rPr>
        <w:t>2017年度</w:t>
      </w:r>
    </w:p>
    <w:p>
      <w:pPr>
        <w:spacing w:before="100" w:beforeAutospacing="1" w:after="100" w:afterAutospacing="1" w:line="1000" w:lineRule="exact"/>
        <w:jc w:val="center"/>
        <w:outlineLvl w:val="1"/>
        <w:rPr>
          <w:rFonts w:ascii="黑体" w:hAnsi="宋体" w:eastAsia="黑体" w:cs="宋体"/>
          <w:b/>
          <w:bCs/>
          <w:kern w:val="0"/>
          <w:sz w:val="84"/>
          <w:szCs w:val="84"/>
        </w:rPr>
      </w:pP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rPr>
        <w:t>吴忠市红寺堡区人民法院部门决算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b/>
          <w:kern w:val="0"/>
          <w:sz w:val="44"/>
          <w:szCs w:val="44"/>
        </w:rPr>
      </w:pPr>
      <w:r>
        <w:rPr>
          <w:rFonts w:hAnsi="宋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eastAsia="仿宋_GB2312"/>
          <w:b/>
          <w:kern w:val="0"/>
          <w:sz w:val="32"/>
          <w:szCs w:val="32"/>
        </w:rPr>
      </w:pPr>
      <w:r>
        <w:rPr>
          <w:rFonts w:eastAsia="仿宋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eastAsia="仿宋_GB2312"/>
          <w:b/>
          <w:kern w:val="0"/>
          <w:sz w:val="32"/>
          <w:szCs w:val="32"/>
        </w:rPr>
      </w:pPr>
      <w:r>
        <w:rPr>
          <w:rFonts w:eastAsia="仿宋_GB2312"/>
          <w:b/>
          <w:kern w:val="0"/>
          <w:sz w:val="32"/>
          <w:szCs w:val="32"/>
        </w:rPr>
        <w:t>第二部分  201</w:t>
      </w:r>
      <w:r>
        <w:rPr>
          <w:rFonts w:hint="eastAsia" w:eastAsia="仿宋_GB2312"/>
          <w:b/>
          <w:kern w:val="0"/>
          <w:sz w:val="32"/>
          <w:szCs w:val="32"/>
        </w:rPr>
        <w:t>7</w:t>
      </w:r>
      <w:r>
        <w:rPr>
          <w:rFonts w:eastAsia="仿宋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Lines="50" w:line="580" w:lineRule="exact"/>
        <w:ind w:firstLine="157" w:firstLineChars="49"/>
        <w:outlineLvl w:val="1"/>
        <w:rPr>
          <w:rFonts w:eastAsia="仿宋_GB2312"/>
          <w:b/>
          <w:kern w:val="0"/>
          <w:sz w:val="32"/>
          <w:szCs w:val="32"/>
        </w:rPr>
      </w:pPr>
      <w:r>
        <w:rPr>
          <w:rFonts w:eastAsia="仿宋_GB2312"/>
          <w:b/>
          <w:kern w:val="0"/>
          <w:sz w:val="32"/>
          <w:szCs w:val="32"/>
        </w:rPr>
        <w:t>第三部分  201</w:t>
      </w:r>
      <w:r>
        <w:rPr>
          <w:rFonts w:hint="eastAsia" w:eastAsia="仿宋_GB2312"/>
          <w:b/>
          <w:kern w:val="0"/>
          <w:sz w:val="32"/>
          <w:szCs w:val="32"/>
        </w:rPr>
        <w:t>7</w:t>
      </w:r>
      <w:r>
        <w:rPr>
          <w:rFonts w:eastAsia="仿宋_GB2312"/>
          <w:b/>
          <w:kern w:val="0"/>
          <w:sz w:val="32"/>
          <w:szCs w:val="32"/>
        </w:rPr>
        <w:t>年度部门决算</w:t>
      </w:r>
      <w:r>
        <w:rPr>
          <w:rFonts w:hint="eastAsia" w:eastAsia="仿宋_GB2312"/>
          <w:b/>
          <w:kern w:val="0"/>
          <w:sz w:val="32"/>
          <w:szCs w:val="32"/>
        </w:rPr>
        <w:t>情况</w:t>
      </w:r>
      <w:r>
        <w:rPr>
          <w:rFonts w:eastAsia="仿宋_GB2312"/>
          <w:b/>
          <w:kern w:val="0"/>
          <w:sz w:val="32"/>
          <w:szCs w:val="32"/>
        </w:rPr>
        <w:t>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eastAsia="仿宋_GB2312"/>
          <w:b/>
          <w:kern w:val="0"/>
          <w:sz w:val="32"/>
          <w:szCs w:val="32"/>
        </w:rPr>
      </w:pPr>
      <w:r>
        <w:rPr>
          <w:rFonts w:eastAsia="仿宋_GB2312"/>
          <w:b/>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widowControl/>
        <w:jc w:val="center"/>
        <w:outlineLvl w:val="1"/>
        <w:rPr>
          <w:rFonts w:ascii="黑体" w:hAnsi="黑体" w:eastAsia="黑体" w:cs="黑体"/>
          <w:kern w:val="0"/>
          <w:sz w:val="44"/>
          <w:szCs w:val="44"/>
        </w:rPr>
      </w:pPr>
      <w:r>
        <w:rPr>
          <w:rFonts w:hint="eastAsia" w:ascii="黑体" w:hAnsi="黑体" w:eastAsia="黑体" w:cs="黑体"/>
          <w:kern w:val="0"/>
          <w:sz w:val="44"/>
          <w:szCs w:val="44"/>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widowControl/>
        <w:spacing w:line="560" w:lineRule="exact"/>
        <w:ind w:firstLine="63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1、审判法律规定由基层法院管辖的刑事、民事、行政案件。</w:t>
      </w:r>
    </w:p>
    <w:p>
      <w:pPr>
        <w:widowControl/>
        <w:spacing w:line="560" w:lineRule="exact"/>
        <w:ind w:firstLine="63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2、审理由人民检察院按照审判监督程序提起的抗诉案件。</w:t>
      </w:r>
    </w:p>
    <w:p>
      <w:pPr>
        <w:widowControl/>
        <w:spacing w:line="560" w:lineRule="exact"/>
        <w:ind w:firstLine="63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3、依照审判监督程序，审理告诉申诉的刑事、民事、行政案件。</w:t>
      </w:r>
    </w:p>
    <w:p>
      <w:pPr>
        <w:widowControl/>
        <w:spacing w:line="560" w:lineRule="exact"/>
        <w:ind w:firstLine="63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4、依法行使司法审判权和司法执行权，执行本院已发生法律效力的判决、裁定。</w:t>
      </w:r>
    </w:p>
    <w:p>
      <w:pPr>
        <w:widowControl/>
        <w:spacing w:line="560" w:lineRule="exact"/>
        <w:ind w:firstLine="63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5、参与社会治安综合治理工作，在审判工作中宣传法制，教育公民自觉遵守宪法、法律、法规和社会公德。</w:t>
      </w:r>
    </w:p>
    <w:p>
      <w:pPr>
        <w:widowControl/>
        <w:spacing w:line="560" w:lineRule="exact"/>
        <w:ind w:firstLine="48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二、机构设置</w:t>
      </w:r>
    </w:p>
    <w:p>
      <w:pPr>
        <w:widowControl/>
        <w:spacing w:line="560" w:lineRule="exact"/>
        <w:jc w:val="left"/>
        <w:rPr>
          <w:rFonts w:ascii="仿宋_GB2312" w:hAnsi="黑体" w:eastAsia="仿宋_GB2312" w:cs="宋体"/>
          <w:bCs/>
          <w:kern w:val="0"/>
          <w:sz w:val="32"/>
          <w:szCs w:val="32"/>
        </w:rPr>
      </w:pPr>
      <w:r>
        <w:rPr>
          <w:rFonts w:hint="eastAsia" w:ascii="黑体" w:hAnsi="黑体" w:eastAsia="黑体" w:cs="宋体"/>
          <w:b/>
          <w:bCs/>
          <w:kern w:val="0"/>
          <w:sz w:val="32"/>
          <w:szCs w:val="32"/>
        </w:rPr>
        <w:t xml:space="preserve">    </w:t>
      </w:r>
      <w:r>
        <w:rPr>
          <w:rFonts w:hint="eastAsia" w:ascii="仿宋_GB2312" w:hAnsi="黑体" w:eastAsia="仿宋_GB2312" w:cs="宋体"/>
          <w:bCs/>
          <w:kern w:val="0"/>
          <w:sz w:val="32"/>
          <w:szCs w:val="32"/>
        </w:rPr>
        <w:t>对本部门（单位）及所属预算单位构成进行详细说明。如：</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按照部门决算编报要求，纳入吴忠市红寺堡区人民法院2017年度部门决算编报范围的单位共1个，包括0个二级预算单位。</w:t>
      </w: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6"/>
        <w:tblW w:w="14740" w:type="dxa"/>
        <w:jc w:val="center"/>
        <w:tblInd w:w="0" w:type="dxa"/>
        <w:tblLayout w:type="fixed"/>
        <w:tblCellMar>
          <w:top w:w="0" w:type="dxa"/>
          <w:left w:w="108" w:type="dxa"/>
          <w:bottom w:w="0" w:type="dxa"/>
          <w:right w:w="108" w:type="dxa"/>
        </w:tblCellMar>
      </w:tblPr>
      <w:tblGrid>
        <w:gridCol w:w="5211"/>
        <w:gridCol w:w="709"/>
        <w:gridCol w:w="1372"/>
        <w:gridCol w:w="4235"/>
        <w:gridCol w:w="701"/>
        <w:gridCol w:w="2512"/>
      </w:tblGrid>
      <w:tr>
        <w:tblPrEx>
          <w:tblLayout w:type="fixed"/>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shd w:val="clear" w:color="auto" w:fill="auto"/>
            <w:vAlign w:val="bottom"/>
          </w:tcPr>
          <w:p>
            <w:pPr>
              <w:spacing w:beforeLines="50" w:line="580" w:lineRule="exact"/>
              <w:ind w:firstLine="215"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2017年度部门决算表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7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92"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15342601.84</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18985770.2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5432657.46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799946.26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309029.2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37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auto"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1002137.96　</w:t>
            </w:r>
          </w:p>
        </w:tc>
      </w:tr>
      <w:tr>
        <w:tblPrEx>
          <w:tblLayout w:type="fixed"/>
          <w:tblCellMar>
            <w:top w:w="0" w:type="dxa"/>
            <w:left w:w="108" w:type="dxa"/>
            <w:bottom w:w="0" w:type="dxa"/>
            <w:right w:w="108" w:type="dxa"/>
          </w:tblCellMar>
        </w:tblPrEx>
        <w:trPr>
          <w:trHeight w:val="266" w:hRule="exact"/>
          <w:jc w:val="center"/>
        </w:trPr>
        <w:tc>
          <w:tcPr>
            <w:tcW w:w="5211"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37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3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nil"/>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372" w:type="dxa"/>
            <w:tcBorders>
              <w:top w:val="nil"/>
              <w:left w:val="nil"/>
              <w:bottom w:val="single" w:color="000000" w:sz="4" w:space="0"/>
              <w:right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20775259.3</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21096883.62</w:t>
            </w: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372" w:type="dxa"/>
            <w:tcBorders>
              <w:top w:val="nil"/>
              <w:left w:val="nil"/>
              <w:bottom w:val="single" w:color="000000" w:sz="4" w:space="0"/>
              <w:right w:val="nil"/>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p>
            <w:pPr>
              <w:widowControl/>
              <w:jc w:val="left"/>
              <w:rPr>
                <w:rFonts w:cs="Arial"/>
                <w:kern w:val="0"/>
                <w:sz w:val="20"/>
                <w:szCs w:val="20"/>
              </w:rPr>
            </w:pPr>
            <w:r>
              <w:rPr>
                <w:rFonts w:hint="eastAsia" w:cs="Arial"/>
                <w:sz w:val="20"/>
                <w:szCs w:val="20"/>
              </w:rPr>
              <w:t>0.00</w:t>
            </w:r>
          </w:p>
          <w:p>
            <w:pPr>
              <w:widowControl/>
              <w:jc w:val="lef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372"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5184033.32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4862409</w:t>
            </w:r>
          </w:p>
          <w:p>
            <w:pPr>
              <w:widowControl/>
              <w:jc w:val="lef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211"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372" w:type="dxa"/>
            <w:tcBorders>
              <w:top w:val="nil"/>
              <w:left w:val="nil"/>
              <w:bottom w:val="single" w:color="000000" w:sz="8" w:space="0"/>
              <w:right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25959292.62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25959292.62</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p>
      <w:pPr>
        <w:spacing w:line="580" w:lineRule="exact"/>
      </w:pPr>
    </w:p>
    <w:tbl>
      <w:tblPr>
        <w:tblStyle w:val="6"/>
        <w:tblW w:w="14820" w:type="dxa"/>
        <w:tblInd w:w="0" w:type="dxa"/>
        <w:tblLayout w:type="fixed"/>
        <w:tblCellMar>
          <w:top w:w="0" w:type="dxa"/>
          <w:left w:w="108" w:type="dxa"/>
          <w:bottom w:w="0" w:type="dxa"/>
          <w:right w:w="108" w:type="dxa"/>
        </w:tblCellMar>
      </w:tblPr>
      <w:tblGrid>
        <w:gridCol w:w="87"/>
        <w:gridCol w:w="359"/>
        <w:gridCol w:w="80"/>
        <w:gridCol w:w="15"/>
        <w:gridCol w:w="351"/>
        <w:gridCol w:w="73"/>
        <w:gridCol w:w="30"/>
        <w:gridCol w:w="343"/>
        <w:gridCol w:w="70"/>
        <w:gridCol w:w="42"/>
        <w:gridCol w:w="1709"/>
        <w:gridCol w:w="661"/>
        <w:gridCol w:w="253"/>
        <w:gridCol w:w="287"/>
        <w:gridCol w:w="40"/>
        <w:gridCol w:w="478"/>
        <w:gridCol w:w="46"/>
        <w:gridCol w:w="323"/>
        <w:gridCol w:w="386"/>
        <w:gridCol w:w="185"/>
        <w:gridCol w:w="1094"/>
        <w:gridCol w:w="323"/>
        <w:gridCol w:w="381"/>
        <w:gridCol w:w="577"/>
        <w:gridCol w:w="132"/>
        <w:gridCol w:w="567"/>
        <w:gridCol w:w="10"/>
        <w:gridCol w:w="176"/>
        <w:gridCol w:w="568"/>
        <w:gridCol w:w="380"/>
        <w:gridCol w:w="850"/>
        <w:gridCol w:w="323"/>
        <w:gridCol w:w="103"/>
        <w:gridCol w:w="591"/>
        <w:gridCol w:w="259"/>
        <w:gridCol w:w="567"/>
        <w:gridCol w:w="183"/>
        <w:gridCol w:w="282"/>
        <w:gridCol w:w="981"/>
        <w:gridCol w:w="234"/>
        <w:gridCol w:w="6"/>
        <w:gridCol w:w="415"/>
      </w:tblGrid>
      <w:tr>
        <w:tblPrEx>
          <w:tblLayout w:type="fixed"/>
          <w:tblCellMar>
            <w:top w:w="0" w:type="dxa"/>
            <w:left w:w="108" w:type="dxa"/>
            <w:bottom w:w="0" w:type="dxa"/>
            <w:right w:w="108" w:type="dxa"/>
          </w:tblCellMar>
        </w:tblPrEx>
        <w:trPr>
          <w:gridBefore w:val="1"/>
          <w:gridAfter w:val="1"/>
          <w:wBefore w:w="87" w:type="dxa"/>
          <w:wAfter w:w="415" w:type="dxa"/>
          <w:trHeight w:val="1131" w:hRule="atLeast"/>
        </w:trPr>
        <w:tc>
          <w:tcPr>
            <w:tcW w:w="14318" w:type="dxa"/>
            <w:gridSpan w:val="4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gridBefore w:val="1"/>
          <w:gridAfter w:val="2"/>
          <w:wBefore w:w="87" w:type="dxa"/>
          <w:wAfter w:w="421" w:type="dxa"/>
          <w:trHeight w:val="305" w:hRule="atLeast"/>
        </w:trPr>
        <w:tc>
          <w:tcPr>
            <w:tcW w:w="43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3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65"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6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83"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6"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4"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6"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47" w:type="dxa"/>
            <w:gridSpan w:val="5"/>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gridBefore w:val="1"/>
          <w:gridAfter w:val="2"/>
          <w:wBefore w:w="87" w:type="dxa"/>
          <w:wAfter w:w="421" w:type="dxa"/>
          <w:trHeight w:val="321" w:hRule="atLeast"/>
        </w:trPr>
        <w:tc>
          <w:tcPr>
            <w:tcW w:w="3986" w:type="dxa"/>
            <w:gridSpan w:val="12"/>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6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83"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6" w:type="dxa"/>
            <w:gridSpan w:val="3"/>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134"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6"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47" w:type="dxa"/>
            <w:gridSpan w:val="5"/>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3986" w:type="dxa"/>
            <w:gridSpan w:val="12"/>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60" w:type="dxa"/>
            <w:gridSpan w:val="6"/>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983" w:type="dxa"/>
            <w:gridSpan w:val="4"/>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76" w:type="dxa"/>
            <w:gridSpan w:val="3"/>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134" w:type="dxa"/>
            <w:gridSpan w:val="4"/>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8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276" w:type="dxa"/>
            <w:gridSpan w:val="4"/>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247" w:type="dxa"/>
            <w:gridSpan w:val="5"/>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gridBefore w:val="1"/>
          <w:gridAfter w:val="2"/>
          <w:wBefore w:w="87" w:type="dxa"/>
          <w:wAfter w:w="421" w:type="dxa"/>
          <w:trHeight w:val="327" w:hRule="atLeast"/>
        </w:trPr>
        <w:tc>
          <w:tcPr>
            <w:tcW w:w="1321" w:type="dxa"/>
            <w:gridSpan w:val="8"/>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665" w:type="dxa"/>
            <w:gridSpan w:val="4"/>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60" w:type="dxa"/>
            <w:gridSpan w:val="6"/>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3"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47" w:type="dxa"/>
            <w:gridSpan w:val="5"/>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2"/>
          <w:wBefore w:w="87" w:type="dxa"/>
          <w:wAfter w:w="421" w:type="dxa"/>
          <w:trHeight w:val="327" w:hRule="atLeast"/>
        </w:trPr>
        <w:tc>
          <w:tcPr>
            <w:tcW w:w="1321" w:type="dxa"/>
            <w:gridSpan w:val="8"/>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65"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gridSpan w:val="6"/>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3"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47" w:type="dxa"/>
            <w:gridSpan w:val="5"/>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2"/>
          <w:wBefore w:w="87" w:type="dxa"/>
          <w:wAfter w:w="421" w:type="dxa"/>
          <w:trHeight w:val="327" w:hRule="atLeast"/>
        </w:trPr>
        <w:tc>
          <w:tcPr>
            <w:tcW w:w="1321" w:type="dxa"/>
            <w:gridSpan w:val="8"/>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65"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gridSpan w:val="6"/>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3"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47" w:type="dxa"/>
            <w:gridSpan w:val="5"/>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439" w:type="dxa"/>
            <w:gridSpan w:val="2"/>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39"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3"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66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60" w:type="dxa"/>
            <w:gridSpan w:val="6"/>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983"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7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34"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76"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247" w:type="dxa"/>
            <w:gridSpan w:val="5"/>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439" w:type="dxa"/>
            <w:gridSpan w:val="2"/>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39"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3"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66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60" w:type="dxa"/>
            <w:gridSpan w:val="6"/>
            <w:tcBorders>
              <w:top w:val="nil"/>
              <w:left w:val="nil"/>
              <w:bottom w:val="single" w:color="000000" w:sz="4" w:space="0"/>
              <w:right w:val="single" w:color="000000" w:sz="4" w:space="0"/>
            </w:tcBorders>
            <w:shd w:val="clear" w:color="auto" w:fill="auto"/>
            <w:vAlign w:val="center"/>
          </w:tcPr>
          <w:p>
            <w:pPr>
              <w:widowControl/>
              <w:jc w:val="right"/>
              <w:rPr>
                <w:rFonts w:cs="Arial"/>
                <w:b/>
                <w:bCs/>
                <w:kern w:val="0"/>
                <w:sz w:val="20"/>
                <w:szCs w:val="20"/>
              </w:rPr>
            </w:pPr>
            <w:r>
              <w:rPr>
                <w:rFonts w:hint="eastAsia" w:cs="Arial"/>
                <w:b/>
                <w:bCs/>
                <w:sz w:val="20"/>
                <w:szCs w:val="20"/>
              </w:rPr>
              <w:t>20,775,259.30</w:t>
            </w:r>
          </w:p>
        </w:tc>
        <w:tc>
          <w:tcPr>
            <w:tcW w:w="198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15,342,601.84</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134"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276"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2247" w:type="dxa"/>
            <w:gridSpan w:val="5"/>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5,432,657.46</w:t>
            </w: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1321"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cs="Arial"/>
                <w:b/>
                <w:bCs/>
                <w:kern w:val="0"/>
                <w:sz w:val="20"/>
                <w:szCs w:val="20"/>
              </w:rPr>
            </w:pPr>
            <w:r>
              <w:rPr>
                <w:rFonts w:hint="eastAsia" w:cs="Arial"/>
                <w:b/>
                <w:bCs/>
                <w:sz w:val="20"/>
                <w:szCs w:val="20"/>
              </w:rPr>
              <w:t>204</w:t>
            </w:r>
          </w:p>
        </w:tc>
        <w:tc>
          <w:tcPr>
            <w:tcW w:w="2665" w:type="dxa"/>
            <w:gridSpan w:val="4"/>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公共安全支出</w:t>
            </w:r>
          </w:p>
        </w:tc>
        <w:tc>
          <w:tcPr>
            <w:tcW w:w="1560"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18,664,145.88</w:t>
            </w:r>
          </w:p>
        </w:tc>
        <w:tc>
          <w:tcPr>
            <w:tcW w:w="198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13,712,886.38</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134"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276"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2247" w:type="dxa"/>
            <w:gridSpan w:val="5"/>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4,951,259.50</w:t>
            </w: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1321"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b/>
                <w:bCs/>
                <w:sz w:val="20"/>
                <w:szCs w:val="20"/>
              </w:rPr>
            </w:pPr>
            <w:r>
              <w:rPr>
                <w:rFonts w:hint="eastAsia" w:cs="Arial"/>
                <w:b/>
                <w:bCs/>
                <w:sz w:val="20"/>
                <w:szCs w:val="20"/>
              </w:rPr>
              <w:t>20405</w:t>
            </w:r>
          </w:p>
        </w:tc>
        <w:tc>
          <w:tcPr>
            <w:tcW w:w="2665" w:type="dxa"/>
            <w:gridSpan w:val="4"/>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法院</w:t>
            </w:r>
          </w:p>
        </w:tc>
        <w:tc>
          <w:tcPr>
            <w:tcW w:w="1560"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18,664,145.88</w:t>
            </w:r>
          </w:p>
        </w:tc>
        <w:tc>
          <w:tcPr>
            <w:tcW w:w="198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13,712,886.38</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134"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276"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2247" w:type="dxa"/>
            <w:gridSpan w:val="5"/>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4,951,259.50</w:t>
            </w: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1321"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sz w:val="20"/>
                <w:szCs w:val="20"/>
              </w:rPr>
            </w:pPr>
            <w:r>
              <w:rPr>
                <w:rFonts w:hint="eastAsia" w:cs="Arial"/>
                <w:sz w:val="20"/>
                <w:szCs w:val="20"/>
              </w:rPr>
              <w:t>2040501</w:t>
            </w:r>
          </w:p>
        </w:tc>
        <w:tc>
          <w:tcPr>
            <w:tcW w:w="2665" w:type="dxa"/>
            <w:gridSpan w:val="4"/>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行政运行</w:t>
            </w:r>
          </w:p>
        </w:tc>
        <w:tc>
          <w:tcPr>
            <w:tcW w:w="1560"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12,324,715.88</w:t>
            </w:r>
          </w:p>
        </w:tc>
        <w:tc>
          <w:tcPr>
            <w:tcW w:w="1983"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8,489,486.38</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134"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2247" w:type="dxa"/>
            <w:gridSpan w:val="5"/>
            <w:tcBorders>
              <w:top w:val="nil"/>
              <w:left w:val="nil"/>
              <w:bottom w:val="single" w:color="000000" w:sz="4" w:space="0"/>
              <w:right w:val="single" w:color="000000" w:sz="8" w:space="0"/>
            </w:tcBorders>
            <w:shd w:val="clear" w:color="auto" w:fill="auto"/>
            <w:vAlign w:val="center"/>
          </w:tcPr>
          <w:p>
            <w:pPr>
              <w:jc w:val="right"/>
              <w:rPr>
                <w:rFonts w:cs="Arial"/>
                <w:sz w:val="20"/>
                <w:szCs w:val="20"/>
              </w:rPr>
            </w:pPr>
            <w:r>
              <w:rPr>
                <w:rFonts w:hint="eastAsia" w:cs="Arial"/>
                <w:sz w:val="20"/>
                <w:szCs w:val="20"/>
              </w:rPr>
              <w:t>3,835,229.50</w:t>
            </w: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1321"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sz w:val="20"/>
                <w:szCs w:val="20"/>
              </w:rPr>
            </w:pPr>
            <w:r>
              <w:rPr>
                <w:rFonts w:hint="eastAsia" w:cs="Arial"/>
                <w:sz w:val="20"/>
                <w:szCs w:val="20"/>
              </w:rPr>
              <w:t>2040502</w:t>
            </w:r>
          </w:p>
        </w:tc>
        <w:tc>
          <w:tcPr>
            <w:tcW w:w="2665" w:type="dxa"/>
            <w:gridSpan w:val="4"/>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一般行政管理事务</w:t>
            </w:r>
          </w:p>
        </w:tc>
        <w:tc>
          <w:tcPr>
            <w:tcW w:w="1560"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6,339,430.00</w:t>
            </w:r>
          </w:p>
        </w:tc>
        <w:tc>
          <w:tcPr>
            <w:tcW w:w="1983"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5,223,400.00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134"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2247" w:type="dxa"/>
            <w:gridSpan w:val="5"/>
            <w:tcBorders>
              <w:top w:val="nil"/>
              <w:left w:val="nil"/>
              <w:bottom w:val="single" w:color="000000" w:sz="4" w:space="0"/>
              <w:right w:val="single" w:color="000000" w:sz="8" w:space="0"/>
            </w:tcBorders>
            <w:shd w:val="clear" w:color="auto" w:fill="auto"/>
            <w:vAlign w:val="center"/>
          </w:tcPr>
          <w:p>
            <w:pPr>
              <w:jc w:val="right"/>
              <w:rPr>
                <w:rFonts w:cs="Arial"/>
                <w:sz w:val="20"/>
                <w:szCs w:val="20"/>
              </w:rPr>
            </w:pPr>
            <w:r>
              <w:rPr>
                <w:rFonts w:hint="eastAsia" w:cs="Arial"/>
                <w:sz w:val="20"/>
                <w:szCs w:val="20"/>
              </w:rPr>
              <w:t>1,116,030.00</w:t>
            </w: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1321"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b/>
                <w:bCs/>
                <w:sz w:val="20"/>
                <w:szCs w:val="20"/>
              </w:rPr>
            </w:pPr>
            <w:r>
              <w:rPr>
                <w:rFonts w:hint="eastAsia" w:cs="Arial"/>
                <w:b/>
                <w:bCs/>
                <w:sz w:val="20"/>
                <w:szCs w:val="20"/>
              </w:rPr>
              <w:t>208</w:t>
            </w:r>
          </w:p>
        </w:tc>
        <w:tc>
          <w:tcPr>
            <w:tcW w:w="2665" w:type="dxa"/>
            <w:gridSpan w:val="4"/>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社会保障和就业支出</w:t>
            </w:r>
          </w:p>
        </w:tc>
        <w:tc>
          <w:tcPr>
            <w:tcW w:w="1560"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799,946.26</w:t>
            </w:r>
          </w:p>
        </w:tc>
        <w:tc>
          <w:tcPr>
            <w:tcW w:w="198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726,493.06</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134"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276"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2247" w:type="dxa"/>
            <w:gridSpan w:val="5"/>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73,453.20</w:t>
            </w: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1321"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b/>
                <w:bCs/>
                <w:sz w:val="20"/>
                <w:szCs w:val="20"/>
              </w:rPr>
            </w:pPr>
            <w:r>
              <w:rPr>
                <w:rFonts w:hint="eastAsia" w:cs="Arial"/>
                <w:b/>
                <w:bCs/>
                <w:sz w:val="20"/>
                <w:szCs w:val="20"/>
              </w:rPr>
              <w:t>20805</w:t>
            </w:r>
          </w:p>
        </w:tc>
        <w:tc>
          <w:tcPr>
            <w:tcW w:w="2665" w:type="dxa"/>
            <w:gridSpan w:val="4"/>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行政事业单位离退休</w:t>
            </w:r>
          </w:p>
        </w:tc>
        <w:tc>
          <w:tcPr>
            <w:tcW w:w="1560"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799,946.26</w:t>
            </w:r>
          </w:p>
        </w:tc>
        <w:tc>
          <w:tcPr>
            <w:tcW w:w="198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726,493.06</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134"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276"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2247" w:type="dxa"/>
            <w:gridSpan w:val="5"/>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73,453.20</w:t>
            </w: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1321"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sz w:val="20"/>
                <w:szCs w:val="20"/>
              </w:rPr>
            </w:pPr>
            <w:r>
              <w:rPr>
                <w:rFonts w:hint="eastAsia" w:cs="Arial"/>
                <w:sz w:val="20"/>
                <w:szCs w:val="20"/>
              </w:rPr>
              <w:t>2080505</w:t>
            </w:r>
          </w:p>
        </w:tc>
        <w:tc>
          <w:tcPr>
            <w:tcW w:w="2665" w:type="dxa"/>
            <w:gridSpan w:val="4"/>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机关事业单位基本养老保险缴费支出</w:t>
            </w:r>
          </w:p>
        </w:tc>
        <w:tc>
          <w:tcPr>
            <w:tcW w:w="1560"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799,946.26</w:t>
            </w:r>
          </w:p>
        </w:tc>
        <w:tc>
          <w:tcPr>
            <w:tcW w:w="1983"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726,493.06</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134"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2247" w:type="dxa"/>
            <w:gridSpan w:val="5"/>
            <w:tcBorders>
              <w:top w:val="nil"/>
              <w:left w:val="nil"/>
              <w:bottom w:val="single" w:color="000000" w:sz="4" w:space="0"/>
              <w:right w:val="single" w:color="000000" w:sz="8" w:space="0"/>
            </w:tcBorders>
            <w:shd w:val="clear" w:color="auto" w:fill="auto"/>
            <w:vAlign w:val="center"/>
          </w:tcPr>
          <w:p>
            <w:pPr>
              <w:jc w:val="right"/>
              <w:rPr>
                <w:rFonts w:cs="Arial"/>
                <w:sz w:val="20"/>
                <w:szCs w:val="20"/>
              </w:rPr>
            </w:pPr>
            <w:r>
              <w:rPr>
                <w:rFonts w:hint="eastAsia" w:cs="Arial"/>
                <w:sz w:val="20"/>
                <w:szCs w:val="20"/>
              </w:rPr>
              <w:t>73,453.20</w:t>
            </w: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1321"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b/>
                <w:bCs/>
                <w:sz w:val="20"/>
                <w:szCs w:val="20"/>
              </w:rPr>
            </w:pPr>
            <w:r>
              <w:rPr>
                <w:rFonts w:hint="eastAsia" w:cs="Arial"/>
                <w:b/>
                <w:bCs/>
                <w:sz w:val="20"/>
                <w:szCs w:val="20"/>
              </w:rPr>
              <w:t>210</w:t>
            </w:r>
          </w:p>
        </w:tc>
        <w:tc>
          <w:tcPr>
            <w:tcW w:w="2665" w:type="dxa"/>
            <w:gridSpan w:val="4"/>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医疗卫生与计划生育支出</w:t>
            </w:r>
          </w:p>
        </w:tc>
        <w:tc>
          <w:tcPr>
            <w:tcW w:w="1560"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309,029.20</w:t>
            </w:r>
          </w:p>
        </w:tc>
        <w:tc>
          <w:tcPr>
            <w:tcW w:w="198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279,222.40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134"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276"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2247" w:type="dxa"/>
            <w:gridSpan w:val="5"/>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29,806.80</w:t>
            </w: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1321"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b/>
                <w:bCs/>
                <w:sz w:val="20"/>
                <w:szCs w:val="20"/>
              </w:rPr>
            </w:pPr>
            <w:r>
              <w:rPr>
                <w:rFonts w:hint="eastAsia" w:cs="Arial"/>
                <w:b/>
                <w:bCs/>
                <w:sz w:val="20"/>
                <w:szCs w:val="20"/>
              </w:rPr>
              <w:t>21011</w:t>
            </w:r>
          </w:p>
        </w:tc>
        <w:tc>
          <w:tcPr>
            <w:tcW w:w="2665" w:type="dxa"/>
            <w:gridSpan w:val="4"/>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行政事业单位医疗</w:t>
            </w:r>
          </w:p>
        </w:tc>
        <w:tc>
          <w:tcPr>
            <w:tcW w:w="1560"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309,029.20</w:t>
            </w:r>
          </w:p>
        </w:tc>
        <w:tc>
          <w:tcPr>
            <w:tcW w:w="198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279,222.40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134"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276"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2247" w:type="dxa"/>
            <w:gridSpan w:val="5"/>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29,806.80</w:t>
            </w: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1321"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sz w:val="20"/>
                <w:szCs w:val="20"/>
              </w:rPr>
            </w:pPr>
            <w:r>
              <w:rPr>
                <w:rFonts w:hint="eastAsia" w:cs="Arial"/>
                <w:sz w:val="20"/>
                <w:szCs w:val="20"/>
              </w:rPr>
              <w:t>2101101</w:t>
            </w:r>
          </w:p>
        </w:tc>
        <w:tc>
          <w:tcPr>
            <w:tcW w:w="2665" w:type="dxa"/>
            <w:gridSpan w:val="4"/>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行政单位医疗</w:t>
            </w:r>
          </w:p>
        </w:tc>
        <w:tc>
          <w:tcPr>
            <w:tcW w:w="1560"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309,029.20</w:t>
            </w:r>
          </w:p>
        </w:tc>
        <w:tc>
          <w:tcPr>
            <w:tcW w:w="1983"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279,222.40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134"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2247" w:type="dxa"/>
            <w:gridSpan w:val="5"/>
            <w:tcBorders>
              <w:top w:val="nil"/>
              <w:left w:val="nil"/>
              <w:bottom w:val="single" w:color="000000" w:sz="4" w:space="0"/>
              <w:right w:val="single" w:color="000000" w:sz="8" w:space="0"/>
            </w:tcBorders>
            <w:shd w:val="clear" w:color="auto" w:fill="auto"/>
            <w:vAlign w:val="center"/>
          </w:tcPr>
          <w:p>
            <w:pPr>
              <w:jc w:val="right"/>
              <w:rPr>
                <w:rFonts w:cs="Arial"/>
                <w:sz w:val="20"/>
                <w:szCs w:val="20"/>
              </w:rPr>
            </w:pPr>
            <w:r>
              <w:rPr>
                <w:rFonts w:hint="eastAsia" w:cs="Arial"/>
                <w:sz w:val="20"/>
                <w:szCs w:val="20"/>
              </w:rPr>
              <w:t>29,806.80</w:t>
            </w: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1321"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b/>
                <w:bCs/>
                <w:sz w:val="20"/>
                <w:szCs w:val="20"/>
              </w:rPr>
            </w:pPr>
            <w:r>
              <w:rPr>
                <w:rFonts w:hint="eastAsia" w:cs="Arial"/>
                <w:b/>
                <w:bCs/>
                <w:sz w:val="20"/>
                <w:szCs w:val="20"/>
              </w:rPr>
              <w:t>221</w:t>
            </w:r>
          </w:p>
        </w:tc>
        <w:tc>
          <w:tcPr>
            <w:tcW w:w="2665" w:type="dxa"/>
            <w:gridSpan w:val="4"/>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住房保障支出</w:t>
            </w:r>
          </w:p>
        </w:tc>
        <w:tc>
          <w:tcPr>
            <w:tcW w:w="1560"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1,002,137.96</w:t>
            </w:r>
          </w:p>
        </w:tc>
        <w:tc>
          <w:tcPr>
            <w:tcW w:w="198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624,000.00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134"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276"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2247" w:type="dxa"/>
            <w:gridSpan w:val="5"/>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378,137.96</w:t>
            </w: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1321"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b/>
                <w:bCs/>
                <w:sz w:val="20"/>
                <w:szCs w:val="20"/>
              </w:rPr>
            </w:pPr>
            <w:r>
              <w:rPr>
                <w:rFonts w:hint="eastAsia" w:cs="Arial"/>
                <w:b/>
                <w:bCs/>
                <w:sz w:val="20"/>
                <w:szCs w:val="20"/>
              </w:rPr>
              <w:t>22102</w:t>
            </w:r>
          </w:p>
        </w:tc>
        <w:tc>
          <w:tcPr>
            <w:tcW w:w="2665" w:type="dxa"/>
            <w:gridSpan w:val="4"/>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住房改革支出</w:t>
            </w:r>
          </w:p>
        </w:tc>
        <w:tc>
          <w:tcPr>
            <w:tcW w:w="1560"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1,002,137.96</w:t>
            </w:r>
          </w:p>
        </w:tc>
        <w:tc>
          <w:tcPr>
            <w:tcW w:w="198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624,000.00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134"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276"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2247" w:type="dxa"/>
            <w:gridSpan w:val="5"/>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378,137.96</w:t>
            </w: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1321"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sz w:val="20"/>
                <w:szCs w:val="20"/>
              </w:rPr>
            </w:pPr>
            <w:r>
              <w:rPr>
                <w:rFonts w:hint="eastAsia" w:cs="Arial"/>
                <w:sz w:val="20"/>
                <w:szCs w:val="20"/>
              </w:rPr>
              <w:t>2210201</w:t>
            </w:r>
          </w:p>
        </w:tc>
        <w:tc>
          <w:tcPr>
            <w:tcW w:w="2665" w:type="dxa"/>
            <w:gridSpan w:val="4"/>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住房公积金</w:t>
            </w:r>
          </w:p>
        </w:tc>
        <w:tc>
          <w:tcPr>
            <w:tcW w:w="1560"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486,533.96</w:t>
            </w:r>
          </w:p>
        </w:tc>
        <w:tc>
          <w:tcPr>
            <w:tcW w:w="1983"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436,628.00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134"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2247" w:type="dxa"/>
            <w:gridSpan w:val="5"/>
            <w:tcBorders>
              <w:top w:val="nil"/>
              <w:left w:val="nil"/>
              <w:bottom w:val="single" w:color="000000" w:sz="4" w:space="0"/>
              <w:right w:val="single" w:color="000000" w:sz="8" w:space="0"/>
            </w:tcBorders>
            <w:shd w:val="clear" w:color="auto" w:fill="auto"/>
            <w:vAlign w:val="center"/>
          </w:tcPr>
          <w:p>
            <w:pPr>
              <w:jc w:val="right"/>
              <w:rPr>
                <w:rFonts w:cs="Arial"/>
                <w:sz w:val="20"/>
                <w:szCs w:val="20"/>
              </w:rPr>
            </w:pPr>
            <w:r>
              <w:rPr>
                <w:rFonts w:hint="eastAsia" w:cs="Arial"/>
                <w:sz w:val="20"/>
                <w:szCs w:val="20"/>
              </w:rPr>
              <w:t>49,905.96</w:t>
            </w:r>
          </w:p>
        </w:tc>
      </w:tr>
      <w:tr>
        <w:tblPrEx>
          <w:tblLayout w:type="fixed"/>
          <w:tblCellMar>
            <w:top w:w="0" w:type="dxa"/>
            <w:left w:w="108" w:type="dxa"/>
            <w:bottom w:w="0" w:type="dxa"/>
            <w:right w:w="108" w:type="dxa"/>
          </w:tblCellMar>
        </w:tblPrEx>
        <w:trPr>
          <w:gridBefore w:val="1"/>
          <w:gridAfter w:val="2"/>
          <w:wBefore w:w="87" w:type="dxa"/>
          <w:wAfter w:w="421" w:type="dxa"/>
          <w:trHeight w:val="313" w:hRule="atLeast"/>
        </w:trPr>
        <w:tc>
          <w:tcPr>
            <w:tcW w:w="1321"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sz w:val="20"/>
                <w:szCs w:val="20"/>
              </w:rPr>
            </w:pPr>
            <w:r>
              <w:rPr>
                <w:rFonts w:hint="eastAsia" w:cs="Arial"/>
                <w:sz w:val="20"/>
                <w:szCs w:val="20"/>
              </w:rPr>
              <w:t>2210203</w:t>
            </w:r>
          </w:p>
        </w:tc>
        <w:tc>
          <w:tcPr>
            <w:tcW w:w="2665" w:type="dxa"/>
            <w:gridSpan w:val="4"/>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购房补贴</w:t>
            </w:r>
          </w:p>
        </w:tc>
        <w:tc>
          <w:tcPr>
            <w:tcW w:w="1560"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515,604.00</w:t>
            </w:r>
          </w:p>
        </w:tc>
        <w:tc>
          <w:tcPr>
            <w:tcW w:w="1983"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187,372.00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134"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2247" w:type="dxa"/>
            <w:gridSpan w:val="5"/>
            <w:tcBorders>
              <w:top w:val="nil"/>
              <w:left w:val="nil"/>
              <w:bottom w:val="single" w:color="000000" w:sz="4" w:space="0"/>
              <w:right w:val="single" w:color="000000" w:sz="8" w:space="0"/>
            </w:tcBorders>
            <w:shd w:val="clear" w:color="auto" w:fill="auto"/>
            <w:vAlign w:val="center"/>
          </w:tcPr>
          <w:p>
            <w:pPr>
              <w:jc w:val="right"/>
              <w:rPr>
                <w:rFonts w:cs="Arial"/>
                <w:sz w:val="20"/>
                <w:szCs w:val="20"/>
              </w:rPr>
            </w:pPr>
            <w:r>
              <w:rPr>
                <w:rFonts w:hint="eastAsia" w:cs="Arial"/>
                <w:sz w:val="20"/>
                <w:szCs w:val="20"/>
              </w:rPr>
              <w:t>328,232.00</w:t>
            </w:r>
          </w:p>
        </w:tc>
      </w:tr>
      <w:tr>
        <w:tblPrEx>
          <w:tblLayout w:type="fixed"/>
          <w:tblCellMar>
            <w:top w:w="0" w:type="dxa"/>
            <w:left w:w="108" w:type="dxa"/>
            <w:bottom w:w="0" w:type="dxa"/>
            <w:right w:w="108" w:type="dxa"/>
          </w:tblCellMar>
        </w:tblPrEx>
        <w:trPr>
          <w:gridBefore w:val="1"/>
          <w:gridAfter w:val="1"/>
          <w:wBefore w:w="87" w:type="dxa"/>
          <w:wAfter w:w="415" w:type="dxa"/>
          <w:trHeight w:val="443" w:hRule="atLeast"/>
        </w:trPr>
        <w:tc>
          <w:tcPr>
            <w:tcW w:w="14318" w:type="dxa"/>
            <w:gridSpan w:val="4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r>
        <w:tblPrEx>
          <w:tblLayout w:type="fixed"/>
          <w:tblCellMar>
            <w:top w:w="0" w:type="dxa"/>
            <w:left w:w="108" w:type="dxa"/>
            <w:bottom w:w="0" w:type="dxa"/>
            <w:right w:w="108" w:type="dxa"/>
          </w:tblCellMar>
        </w:tblPrEx>
        <w:trPr>
          <w:gridBefore w:val="1"/>
          <w:gridAfter w:val="3"/>
          <w:wBefore w:w="87" w:type="dxa"/>
          <w:wAfter w:w="655" w:type="dxa"/>
          <w:trHeight w:val="1215" w:hRule="atLeast"/>
        </w:trPr>
        <w:tc>
          <w:tcPr>
            <w:tcW w:w="14078" w:type="dxa"/>
            <w:gridSpan w:val="38"/>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gridBefore w:val="1"/>
          <w:gridAfter w:val="3"/>
          <w:wBefore w:w="87" w:type="dxa"/>
          <w:wAfter w:w="655" w:type="dxa"/>
          <w:trHeight w:val="300" w:hRule="atLeast"/>
        </w:trPr>
        <w:tc>
          <w:tcPr>
            <w:tcW w:w="45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74"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8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3"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1"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6"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46"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gridBefore w:val="1"/>
          <w:gridAfter w:val="3"/>
          <w:wBefore w:w="87" w:type="dxa"/>
          <w:wAfter w:w="655" w:type="dxa"/>
          <w:trHeight w:val="315" w:hRule="atLeast"/>
        </w:trPr>
        <w:tc>
          <w:tcPr>
            <w:tcW w:w="4837" w:type="dxa"/>
            <w:gridSpan w:val="16"/>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98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3" w:type="dxa"/>
            <w:gridSpan w:val="4"/>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701"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6"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46"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4837" w:type="dxa"/>
            <w:gridSpan w:val="16"/>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88" w:type="dxa"/>
            <w:gridSpan w:val="4"/>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413" w:type="dxa"/>
            <w:gridSpan w:val="4"/>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01" w:type="dxa"/>
            <w:gridSpan w:val="5"/>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276" w:type="dxa"/>
            <w:gridSpan w:val="3"/>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417" w:type="dxa"/>
            <w:gridSpan w:val="3"/>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446" w:type="dxa"/>
            <w:gridSpan w:val="3"/>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gridBefore w:val="1"/>
          <w:gridAfter w:val="3"/>
          <w:wBefore w:w="87" w:type="dxa"/>
          <w:wAfter w:w="655" w:type="dxa"/>
          <w:trHeight w:val="321" w:hRule="atLeast"/>
        </w:trPr>
        <w:tc>
          <w:tcPr>
            <w:tcW w:w="1363" w:type="dxa"/>
            <w:gridSpan w:val="9"/>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474" w:type="dxa"/>
            <w:gridSpan w:val="7"/>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88"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3"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gridSpan w:val="5"/>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7"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46"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3"/>
          <w:wBefore w:w="87" w:type="dxa"/>
          <w:wAfter w:w="655" w:type="dxa"/>
          <w:trHeight w:val="321" w:hRule="atLeast"/>
        </w:trPr>
        <w:tc>
          <w:tcPr>
            <w:tcW w:w="1363" w:type="dxa"/>
            <w:gridSpan w:val="9"/>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474" w:type="dxa"/>
            <w:gridSpan w:val="7"/>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8"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3"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gridSpan w:val="5"/>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7"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46"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3"/>
          <w:wBefore w:w="87" w:type="dxa"/>
          <w:wAfter w:w="655" w:type="dxa"/>
          <w:trHeight w:val="321" w:hRule="atLeast"/>
        </w:trPr>
        <w:tc>
          <w:tcPr>
            <w:tcW w:w="1363" w:type="dxa"/>
            <w:gridSpan w:val="9"/>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474" w:type="dxa"/>
            <w:gridSpan w:val="7"/>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8"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3"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gridSpan w:val="5"/>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7"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46"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454" w:type="dxa"/>
            <w:gridSpan w:val="3"/>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474" w:type="dxa"/>
            <w:gridSpan w:val="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88"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13"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01" w:type="dxa"/>
            <w:gridSpan w:val="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7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46" w:type="dxa"/>
            <w:gridSpan w:val="3"/>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454" w:type="dxa"/>
            <w:gridSpan w:val="3"/>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4"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474" w:type="dxa"/>
            <w:gridSpan w:val="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88" w:type="dxa"/>
            <w:gridSpan w:val="4"/>
            <w:tcBorders>
              <w:top w:val="nil"/>
              <w:left w:val="nil"/>
              <w:bottom w:val="single" w:color="000000" w:sz="4" w:space="0"/>
              <w:right w:val="single" w:color="000000" w:sz="4" w:space="0"/>
            </w:tcBorders>
            <w:shd w:val="clear" w:color="auto" w:fill="auto"/>
            <w:vAlign w:val="center"/>
          </w:tcPr>
          <w:p>
            <w:pPr>
              <w:widowControl/>
              <w:jc w:val="right"/>
              <w:rPr>
                <w:rFonts w:cs="Arial"/>
                <w:b/>
                <w:bCs/>
                <w:kern w:val="0"/>
                <w:sz w:val="20"/>
                <w:szCs w:val="20"/>
              </w:rPr>
            </w:pPr>
            <w:r>
              <w:rPr>
                <w:rFonts w:hint="eastAsia" w:cs="Arial"/>
                <w:b/>
                <w:bCs/>
                <w:sz w:val="20"/>
                <w:szCs w:val="20"/>
              </w:rPr>
              <w:t>21,096,883.62</w:t>
            </w:r>
          </w:p>
        </w:tc>
        <w:tc>
          <w:tcPr>
            <w:tcW w:w="141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11,711,630.69</w:t>
            </w:r>
          </w:p>
        </w:tc>
        <w:tc>
          <w:tcPr>
            <w:tcW w:w="1701" w:type="dxa"/>
            <w:gridSpan w:val="5"/>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9,385,252.93</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17"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46" w:type="dxa"/>
            <w:gridSpan w:val="3"/>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136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cs="Arial"/>
                <w:b/>
                <w:bCs/>
                <w:kern w:val="0"/>
                <w:sz w:val="20"/>
                <w:szCs w:val="20"/>
              </w:rPr>
            </w:pPr>
            <w:r>
              <w:rPr>
                <w:rFonts w:hint="eastAsia" w:cs="Arial"/>
                <w:b/>
                <w:bCs/>
                <w:sz w:val="20"/>
                <w:szCs w:val="20"/>
              </w:rPr>
              <w:t>204</w:t>
            </w:r>
          </w:p>
        </w:tc>
        <w:tc>
          <w:tcPr>
            <w:tcW w:w="3474" w:type="dxa"/>
            <w:gridSpan w:val="7"/>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公共安全支出</w:t>
            </w:r>
          </w:p>
        </w:tc>
        <w:tc>
          <w:tcPr>
            <w:tcW w:w="1988"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18,985,770.20</w:t>
            </w:r>
          </w:p>
        </w:tc>
        <w:tc>
          <w:tcPr>
            <w:tcW w:w="141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9,600,517.27</w:t>
            </w:r>
          </w:p>
        </w:tc>
        <w:tc>
          <w:tcPr>
            <w:tcW w:w="1701" w:type="dxa"/>
            <w:gridSpan w:val="5"/>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9,385,252.93</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17"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46" w:type="dxa"/>
            <w:gridSpan w:val="3"/>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136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b/>
                <w:bCs/>
                <w:sz w:val="20"/>
                <w:szCs w:val="20"/>
              </w:rPr>
            </w:pPr>
            <w:r>
              <w:rPr>
                <w:rFonts w:hint="eastAsia" w:cs="Arial"/>
                <w:b/>
                <w:bCs/>
                <w:sz w:val="20"/>
                <w:szCs w:val="20"/>
              </w:rPr>
              <w:t>20405</w:t>
            </w:r>
          </w:p>
        </w:tc>
        <w:tc>
          <w:tcPr>
            <w:tcW w:w="3474" w:type="dxa"/>
            <w:gridSpan w:val="7"/>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法院</w:t>
            </w:r>
          </w:p>
        </w:tc>
        <w:tc>
          <w:tcPr>
            <w:tcW w:w="1988"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18,985,770.20</w:t>
            </w:r>
          </w:p>
        </w:tc>
        <w:tc>
          <w:tcPr>
            <w:tcW w:w="141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9,600,517.27</w:t>
            </w:r>
          </w:p>
        </w:tc>
        <w:tc>
          <w:tcPr>
            <w:tcW w:w="1701" w:type="dxa"/>
            <w:gridSpan w:val="5"/>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9,385,252.93</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17"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46" w:type="dxa"/>
            <w:gridSpan w:val="3"/>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136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sz w:val="20"/>
                <w:szCs w:val="20"/>
              </w:rPr>
            </w:pPr>
            <w:r>
              <w:rPr>
                <w:rFonts w:hint="eastAsia" w:cs="Arial"/>
                <w:sz w:val="20"/>
                <w:szCs w:val="20"/>
              </w:rPr>
              <w:t>2040501</w:t>
            </w:r>
          </w:p>
        </w:tc>
        <w:tc>
          <w:tcPr>
            <w:tcW w:w="3474" w:type="dxa"/>
            <w:gridSpan w:val="7"/>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行政运行</w:t>
            </w:r>
          </w:p>
        </w:tc>
        <w:tc>
          <w:tcPr>
            <w:tcW w:w="1988"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9,600,517.27</w:t>
            </w:r>
          </w:p>
        </w:tc>
        <w:tc>
          <w:tcPr>
            <w:tcW w:w="1413"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9,600,517.27</w:t>
            </w:r>
          </w:p>
        </w:tc>
        <w:tc>
          <w:tcPr>
            <w:tcW w:w="1701"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417"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446" w:type="dxa"/>
            <w:gridSpan w:val="3"/>
            <w:tcBorders>
              <w:top w:val="nil"/>
              <w:left w:val="nil"/>
              <w:bottom w:val="single" w:color="000000" w:sz="4" w:space="0"/>
              <w:right w:val="single" w:color="000000" w:sz="8"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136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sz w:val="20"/>
                <w:szCs w:val="20"/>
              </w:rPr>
            </w:pPr>
            <w:r>
              <w:rPr>
                <w:rFonts w:hint="eastAsia" w:cs="Arial"/>
                <w:sz w:val="20"/>
                <w:szCs w:val="20"/>
              </w:rPr>
              <w:t>2040502</w:t>
            </w:r>
          </w:p>
        </w:tc>
        <w:tc>
          <w:tcPr>
            <w:tcW w:w="3474" w:type="dxa"/>
            <w:gridSpan w:val="7"/>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一般行政管理事务</w:t>
            </w:r>
          </w:p>
        </w:tc>
        <w:tc>
          <w:tcPr>
            <w:tcW w:w="1988"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9,385,252.93</w:t>
            </w:r>
          </w:p>
        </w:tc>
        <w:tc>
          <w:tcPr>
            <w:tcW w:w="1413"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701"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9,385,252.93</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417"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446" w:type="dxa"/>
            <w:gridSpan w:val="3"/>
            <w:tcBorders>
              <w:top w:val="nil"/>
              <w:left w:val="nil"/>
              <w:bottom w:val="single" w:color="000000" w:sz="4" w:space="0"/>
              <w:right w:val="single" w:color="000000" w:sz="8"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136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b/>
                <w:bCs/>
                <w:sz w:val="20"/>
                <w:szCs w:val="20"/>
              </w:rPr>
            </w:pPr>
            <w:r>
              <w:rPr>
                <w:rFonts w:hint="eastAsia" w:cs="Arial"/>
                <w:b/>
                <w:bCs/>
                <w:sz w:val="20"/>
                <w:szCs w:val="20"/>
              </w:rPr>
              <w:t>208</w:t>
            </w:r>
          </w:p>
        </w:tc>
        <w:tc>
          <w:tcPr>
            <w:tcW w:w="3474" w:type="dxa"/>
            <w:gridSpan w:val="7"/>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社会保障和就业支出</w:t>
            </w:r>
          </w:p>
        </w:tc>
        <w:tc>
          <w:tcPr>
            <w:tcW w:w="1988"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799,946.26</w:t>
            </w:r>
          </w:p>
        </w:tc>
        <w:tc>
          <w:tcPr>
            <w:tcW w:w="141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799,946.26</w:t>
            </w:r>
          </w:p>
        </w:tc>
        <w:tc>
          <w:tcPr>
            <w:tcW w:w="1701" w:type="dxa"/>
            <w:gridSpan w:val="5"/>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17"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46" w:type="dxa"/>
            <w:gridSpan w:val="3"/>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136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b/>
                <w:bCs/>
                <w:sz w:val="20"/>
                <w:szCs w:val="20"/>
              </w:rPr>
            </w:pPr>
            <w:r>
              <w:rPr>
                <w:rFonts w:hint="eastAsia" w:cs="Arial"/>
                <w:b/>
                <w:bCs/>
                <w:sz w:val="20"/>
                <w:szCs w:val="20"/>
              </w:rPr>
              <w:t>20805</w:t>
            </w:r>
          </w:p>
        </w:tc>
        <w:tc>
          <w:tcPr>
            <w:tcW w:w="3474" w:type="dxa"/>
            <w:gridSpan w:val="7"/>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行政事业单位离退休</w:t>
            </w:r>
          </w:p>
        </w:tc>
        <w:tc>
          <w:tcPr>
            <w:tcW w:w="1988"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799,946.26</w:t>
            </w:r>
          </w:p>
        </w:tc>
        <w:tc>
          <w:tcPr>
            <w:tcW w:w="141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799,946.26</w:t>
            </w:r>
          </w:p>
        </w:tc>
        <w:tc>
          <w:tcPr>
            <w:tcW w:w="1701" w:type="dxa"/>
            <w:gridSpan w:val="5"/>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17"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46" w:type="dxa"/>
            <w:gridSpan w:val="3"/>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136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sz w:val="20"/>
                <w:szCs w:val="20"/>
              </w:rPr>
            </w:pPr>
            <w:r>
              <w:rPr>
                <w:rFonts w:hint="eastAsia" w:cs="Arial"/>
                <w:sz w:val="20"/>
                <w:szCs w:val="20"/>
              </w:rPr>
              <w:t>2080505</w:t>
            </w:r>
          </w:p>
        </w:tc>
        <w:tc>
          <w:tcPr>
            <w:tcW w:w="3474" w:type="dxa"/>
            <w:gridSpan w:val="7"/>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机关事业单位基本养老保险缴费支出</w:t>
            </w:r>
          </w:p>
        </w:tc>
        <w:tc>
          <w:tcPr>
            <w:tcW w:w="1988"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799,946.26</w:t>
            </w:r>
          </w:p>
        </w:tc>
        <w:tc>
          <w:tcPr>
            <w:tcW w:w="1413"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799,946.26</w:t>
            </w:r>
          </w:p>
        </w:tc>
        <w:tc>
          <w:tcPr>
            <w:tcW w:w="1701"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417"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446" w:type="dxa"/>
            <w:gridSpan w:val="3"/>
            <w:tcBorders>
              <w:top w:val="nil"/>
              <w:left w:val="nil"/>
              <w:bottom w:val="single" w:color="000000" w:sz="4" w:space="0"/>
              <w:right w:val="single" w:color="000000" w:sz="8"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136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b/>
                <w:bCs/>
                <w:sz w:val="20"/>
                <w:szCs w:val="20"/>
              </w:rPr>
            </w:pPr>
            <w:r>
              <w:rPr>
                <w:rFonts w:hint="eastAsia" w:cs="Arial"/>
                <w:b/>
                <w:bCs/>
                <w:sz w:val="20"/>
                <w:szCs w:val="20"/>
              </w:rPr>
              <w:t>210</w:t>
            </w:r>
          </w:p>
        </w:tc>
        <w:tc>
          <w:tcPr>
            <w:tcW w:w="3474" w:type="dxa"/>
            <w:gridSpan w:val="7"/>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医疗卫生与计划生育支出</w:t>
            </w:r>
          </w:p>
        </w:tc>
        <w:tc>
          <w:tcPr>
            <w:tcW w:w="1988"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309,029.20</w:t>
            </w:r>
          </w:p>
        </w:tc>
        <w:tc>
          <w:tcPr>
            <w:tcW w:w="141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309,029.20</w:t>
            </w:r>
          </w:p>
        </w:tc>
        <w:tc>
          <w:tcPr>
            <w:tcW w:w="1701" w:type="dxa"/>
            <w:gridSpan w:val="5"/>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17"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46" w:type="dxa"/>
            <w:gridSpan w:val="3"/>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136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b/>
                <w:bCs/>
                <w:sz w:val="20"/>
                <w:szCs w:val="20"/>
              </w:rPr>
            </w:pPr>
            <w:r>
              <w:rPr>
                <w:rFonts w:hint="eastAsia" w:cs="Arial"/>
                <w:b/>
                <w:bCs/>
                <w:sz w:val="20"/>
                <w:szCs w:val="20"/>
              </w:rPr>
              <w:t>21011</w:t>
            </w:r>
          </w:p>
        </w:tc>
        <w:tc>
          <w:tcPr>
            <w:tcW w:w="3474" w:type="dxa"/>
            <w:gridSpan w:val="7"/>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行政事业单位医疗</w:t>
            </w:r>
          </w:p>
        </w:tc>
        <w:tc>
          <w:tcPr>
            <w:tcW w:w="1988"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309,029.20</w:t>
            </w:r>
          </w:p>
        </w:tc>
        <w:tc>
          <w:tcPr>
            <w:tcW w:w="141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309,029.20</w:t>
            </w:r>
          </w:p>
        </w:tc>
        <w:tc>
          <w:tcPr>
            <w:tcW w:w="1701" w:type="dxa"/>
            <w:gridSpan w:val="5"/>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17"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46" w:type="dxa"/>
            <w:gridSpan w:val="3"/>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136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sz w:val="20"/>
                <w:szCs w:val="20"/>
              </w:rPr>
            </w:pPr>
            <w:r>
              <w:rPr>
                <w:rFonts w:hint="eastAsia" w:cs="Arial"/>
                <w:sz w:val="20"/>
                <w:szCs w:val="20"/>
              </w:rPr>
              <w:t>2101101</w:t>
            </w:r>
          </w:p>
        </w:tc>
        <w:tc>
          <w:tcPr>
            <w:tcW w:w="3474" w:type="dxa"/>
            <w:gridSpan w:val="7"/>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行政单位医疗</w:t>
            </w:r>
          </w:p>
        </w:tc>
        <w:tc>
          <w:tcPr>
            <w:tcW w:w="1988"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309,029.20</w:t>
            </w:r>
          </w:p>
        </w:tc>
        <w:tc>
          <w:tcPr>
            <w:tcW w:w="1413"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309,029.20</w:t>
            </w:r>
          </w:p>
        </w:tc>
        <w:tc>
          <w:tcPr>
            <w:tcW w:w="1701"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417"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446" w:type="dxa"/>
            <w:gridSpan w:val="3"/>
            <w:tcBorders>
              <w:top w:val="nil"/>
              <w:left w:val="nil"/>
              <w:bottom w:val="single" w:color="000000" w:sz="4" w:space="0"/>
              <w:right w:val="single" w:color="000000" w:sz="8"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136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b/>
                <w:bCs/>
                <w:sz w:val="20"/>
                <w:szCs w:val="20"/>
              </w:rPr>
            </w:pPr>
            <w:r>
              <w:rPr>
                <w:rFonts w:hint="eastAsia" w:cs="Arial"/>
                <w:b/>
                <w:bCs/>
                <w:sz w:val="20"/>
                <w:szCs w:val="20"/>
              </w:rPr>
              <w:t>221</w:t>
            </w:r>
          </w:p>
        </w:tc>
        <w:tc>
          <w:tcPr>
            <w:tcW w:w="3474" w:type="dxa"/>
            <w:gridSpan w:val="7"/>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住房保障支出</w:t>
            </w:r>
          </w:p>
        </w:tc>
        <w:tc>
          <w:tcPr>
            <w:tcW w:w="1988"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1,002,137.96</w:t>
            </w:r>
          </w:p>
        </w:tc>
        <w:tc>
          <w:tcPr>
            <w:tcW w:w="141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1,002,137.96</w:t>
            </w:r>
          </w:p>
        </w:tc>
        <w:tc>
          <w:tcPr>
            <w:tcW w:w="1701" w:type="dxa"/>
            <w:gridSpan w:val="5"/>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17"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46" w:type="dxa"/>
            <w:gridSpan w:val="3"/>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136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b/>
                <w:bCs/>
                <w:sz w:val="20"/>
                <w:szCs w:val="20"/>
              </w:rPr>
            </w:pPr>
            <w:r>
              <w:rPr>
                <w:rFonts w:hint="eastAsia" w:cs="Arial"/>
                <w:b/>
                <w:bCs/>
                <w:sz w:val="20"/>
                <w:szCs w:val="20"/>
              </w:rPr>
              <w:t>22102</w:t>
            </w:r>
          </w:p>
        </w:tc>
        <w:tc>
          <w:tcPr>
            <w:tcW w:w="3474" w:type="dxa"/>
            <w:gridSpan w:val="7"/>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住房改革支出</w:t>
            </w:r>
          </w:p>
        </w:tc>
        <w:tc>
          <w:tcPr>
            <w:tcW w:w="1988"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1,002,137.96</w:t>
            </w:r>
          </w:p>
        </w:tc>
        <w:tc>
          <w:tcPr>
            <w:tcW w:w="1413" w:type="dxa"/>
            <w:gridSpan w:val="4"/>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1,002,137.96</w:t>
            </w:r>
          </w:p>
        </w:tc>
        <w:tc>
          <w:tcPr>
            <w:tcW w:w="1701" w:type="dxa"/>
            <w:gridSpan w:val="5"/>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17" w:type="dxa"/>
            <w:gridSpan w:val="3"/>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c>
          <w:tcPr>
            <w:tcW w:w="1446" w:type="dxa"/>
            <w:gridSpan w:val="3"/>
            <w:tcBorders>
              <w:top w:val="nil"/>
              <w:left w:val="nil"/>
              <w:bottom w:val="single" w:color="000000" w:sz="4" w:space="0"/>
              <w:right w:val="single" w:color="000000" w:sz="8" w:space="0"/>
            </w:tcBorders>
            <w:shd w:val="clear" w:color="auto" w:fill="auto"/>
            <w:vAlign w:val="center"/>
          </w:tcPr>
          <w:p>
            <w:pPr>
              <w:jc w:val="right"/>
              <w:rPr>
                <w:rFonts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136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sz w:val="20"/>
                <w:szCs w:val="20"/>
              </w:rPr>
            </w:pPr>
            <w:r>
              <w:rPr>
                <w:rFonts w:hint="eastAsia" w:cs="Arial"/>
                <w:sz w:val="20"/>
                <w:szCs w:val="20"/>
              </w:rPr>
              <w:t>2210201</w:t>
            </w:r>
          </w:p>
        </w:tc>
        <w:tc>
          <w:tcPr>
            <w:tcW w:w="3474" w:type="dxa"/>
            <w:gridSpan w:val="7"/>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住房公积金</w:t>
            </w:r>
          </w:p>
        </w:tc>
        <w:tc>
          <w:tcPr>
            <w:tcW w:w="1988"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486,533.96</w:t>
            </w:r>
          </w:p>
        </w:tc>
        <w:tc>
          <w:tcPr>
            <w:tcW w:w="1413"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486,533.96</w:t>
            </w:r>
          </w:p>
        </w:tc>
        <w:tc>
          <w:tcPr>
            <w:tcW w:w="1701"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417"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446" w:type="dxa"/>
            <w:gridSpan w:val="3"/>
            <w:tcBorders>
              <w:top w:val="nil"/>
              <w:left w:val="nil"/>
              <w:bottom w:val="single" w:color="000000" w:sz="4" w:space="0"/>
              <w:right w:val="single" w:color="000000" w:sz="8"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gridBefore w:val="1"/>
          <w:gridAfter w:val="3"/>
          <w:wBefore w:w="87" w:type="dxa"/>
          <w:wAfter w:w="655" w:type="dxa"/>
          <w:trHeight w:val="308" w:hRule="atLeast"/>
        </w:trPr>
        <w:tc>
          <w:tcPr>
            <w:tcW w:w="136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cs="Arial"/>
                <w:sz w:val="20"/>
                <w:szCs w:val="20"/>
              </w:rPr>
            </w:pPr>
            <w:r>
              <w:rPr>
                <w:rFonts w:hint="eastAsia" w:cs="Arial"/>
                <w:sz w:val="20"/>
                <w:szCs w:val="20"/>
              </w:rPr>
              <w:t>2210203</w:t>
            </w:r>
          </w:p>
        </w:tc>
        <w:tc>
          <w:tcPr>
            <w:tcW w:w="3474" w:type="dxa"/>
            <w:gridSpan w:val="7"/>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购房补贴</w:t>
            </w:r>
          </w:p>
        </w:tc>
        <w:tc>
          <w:tcPr>
            <w:tcW w:w="1988"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515,604.00</w:t>
            </w:r>
          </w:p>
        </w:tc>
        <w:tc>
          <w:tcPr>
            <w:tcW w:w="1413"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515,604.00</w:t>
            </w:r>
          </w:p>
        </w:tc>
        <w:tc>
          <w:tcPr>
            <w:tcW w:w="1701"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417" w:type="dxa"/>
            <w:gridSpan w:val="3"/>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446" w:type="dxa"/>
            <w:gridSpan w:val="3"/>
            <w:tcBorders>
              <w:top w:val="nil"/>
              <w:left w:val="nil"/>
              <w:bottom w:val="single" w:color="000000" w:sz="4" w:space="0"/>
              <w:right w:val="single" w:color="000000" w:sz="8"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gridBefore w:val="1"/>
          <w:gridAfter w:val="3"/>
          <w:wBefore w:w="87" w:type="dxa"/>
          <w:wAfter w:w="655" w:type="dxa"/>
          <w:trHeight w:val="510" w:hRule="atLeast"/>
        </w:trPr>
        <w:tc>
          <w:tcPr>
            <w:tcW w:w="14078" w:type="dxa"/>
            <w:gridSpan w:val="38"/>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82" w:hRule="atLeast"/>
          <w:jc w:val="center"/>
        </w:trPr>
        <w:tc>
          <w:tcPr>
            <w:tcW w:w="14820" w:type="dxa"/>
            <w:gridSpan w:val="42"/>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0" w:type="dxa"/>
            <w:gridSpan w:val="1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6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399" w:type="dxa"/>
            <w:gridSpan w:val="11"/>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5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gridSpan w:val="5"/>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4360" w:type="dxa"/>
            <w:gridSpan w:val="14"/>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5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6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399" w:type="dxa"/>
            <w:gridSpan w:val="11"/>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5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gridSpan w:val="5"/>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247" w:type="dxa"/>
            <w:gridSpan w:val="18"/>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573" w:type="dxa"/>
            <w:gridSpan w:val="24"/>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3159" w:type="dxa"/>
            <w:gridSpan w:val="11"/>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27" w:type="dxa"/>
            <w:gridSpan w:val="6"/>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46" w:type="dxa"/>
            <w:gridSpan w:val="6"/>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8" w:type="dxa"/>
            <w:gridSpan w:val="1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3159" w:type="dxa"/>
            <w:gridSpan w:val="11"/>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427" w:type="dxa"/>
            <w:gridSpan w:val="6"/>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946" w:type="dxa"/>
            <w:gridSpan w:val="6"/>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297" w:type="dxa"/>
            <w:gridSpan w:val="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985" w:type="dxa"/>
            <w:gridSpan w:val="6"/>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1636"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297" w:type="dxa"/>
            <w:gridSpan w:val="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85" w:type="dxa"/>
            <w:gridSpan w:val="6"/>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636"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15,342,601.84</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297" w:type="dxa"/>
            <w:gridSpan w:val="5"/>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16,853,709.31</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16,853,709.31</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726,493.06</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726,493.06</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279,222.40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279,222.40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427" w:type="dxa"/>
            <w:gridSpan w:val="6"/>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297" w:type="dxa"/>
            <w:gridSpan w:val="5"/>
            <w:tcBorders>
              <w:top w:val="nil"/>
              <w:left w:val="nil"/>
              <w:bottom w:val="single" w:color="auto"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nil"/>
              <w:left w:val="nil"/>
              <w:bottom w:val="single" w:color="auto"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nil"/>
              <w:left w:val="nil"/>
              <w:bottom w:val="single" w:color="auto"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4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29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4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29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427" w:type="dxa"/>
            <w:gridSpan w:val="6"/>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297" w:type="dxa"/>
            <w:gridSpan w:val="5"/>
            <w:tcBorders>
              <w:top w:val="single" w:color="auto" w:sz="4" w:space="0"/>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single" w:color="auto" w:sz="4" w:space="0"/>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single" w:color="auto" w:sz="4" w:space="0"/>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624,000.00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624,000.00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18,483,424.77</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18,483,424.77</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297" w:type="dxa"/>
            <w:gridSpan w:val="5"/>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15,342,601.84</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297"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427" w:type="dxa"/>
            <w:gridSpan w:val="6"/>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5,071,564.73</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297" w:type="dxa"/>
            <w:gridSpan w:val="5"/>
            <w:tcBorders>
              <w:top w:val="nil"/>
              <w:left w:val="nil"/>
              <w:bottom w:val="single" w:color="000000"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1,930,741.80</w:t>
            </w:r>
          </w:p>
        </w:tc>
        <w:tc>
          <w:tcPr>
            <w:tcW w:w="1985"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1,930,741.80</w:t>
            </w:r>
          </w:p>
        </w:tc>
        <w:tc>
          <w:tcPr>
            <w:tcW w:w="1636" w:type="dxa"/>
            <w:gridSpan w:val="4"/>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427"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5,071,564.73</w:t>
            </w:r>
          </w:p>
        </w:tc>
        <w:tc>
          <w:tcPr>
            <w:tcW w:w="2946"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29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5"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36"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427" w:type="dxa"/>
            <w:gridSpan w:val="6"/>
            <w:tcBorders>
              <w:top w:val="nil"/>
              <w:left w:val="nil"/>
              <w:bottom w:val="single" w:color="auto" w:sz="4" w:space="0"/>
              <w:right w:val="single" w:color="000000" w:sz="4" w:space="0"/>
            </w:tcBorders>
            <w:shd w:val="clear" w:color="auto" w:fill="auto"/>
            <w:vAlign w:val="center"/>
          </w:tcPr>
          <w:p>
            <w:pPr>
              <w:widowControl/>
              <w:jc w:val="right"/>
              <w:rPr>
                <w:rFonts w:cs="Arial"/>
                <w:kern w:val="0"/>
                <w:sz w:val="20"/>
                <w:szCs w:val="20"/>
              </w:rPr>
            </w:pPr>
            <w:r>
              <w:rPr>
                <w:rFonts w:hint="eastAsia" w:cs="Arial"/>
                <w:sz w:val="20"/>
                <w:szCs w:val="20"/>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297" w:type="dxa"/>
            <w:gridSpan w:val="5"/>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5" w:type="dxa"/>
            <w:gridSpan w:val="6"/>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36" w:type="dxa"/>
            <w:gridSpan w:val="4"/>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5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4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Arial"/>
                <w:kern w:val="0"/>
                <w:sz w:val="20"/>
                <w:szCs w:val="20"/>
              </w:rPr>
            </w:pPr>
            <w:r>
              <w:rPr>
                <w:rFonts w:hint="eastAsia" w:cs="Arial"/>
                <w:sz w:val="20"/>
                <w:szCs w:val="20"/>
              </w:rPr>
              <w:t>20,414,166.57</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4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29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Arial"/>
                <w:kern w:val="0"/>
                <w:sz w:val="20"/>
                <w:szCs w:val="20"/>
              </w:rPr>
            </w:pPr>
            <w:r>
              <w:rPr>
                <w:rFonts w:hint="eastAsia" w:cs="Arial"/>
                <w:sz w:val="20"/>
                <w:szCs w:val="20"/>
              </w:rPr>
              <w:t>20,414,166.57</w:t>
            </w:r>
          </w:p>
        </w:tc>
        <w:tc>
          <w:tcPr>
            <w:tcW w:w="198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20,414,166.57</w:t>
            </w:r>
          </w:p>
        </w:tc>
        <w:tc>
          <w:tcPr>
            <w:tcW w:w="16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272" w:hRule="exact"/>
          <w:jc w:val="center"/>
        </w:trPr>
        <w:tc>
          <w:tcPr>
            <w:tcW w:w="14820" w:type="dxa"/>
            <w:gridSpan w:val="42"/>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r>
        <w:tblPrEx>
          <w:tblLayout w:type="fixed"/>
          <w:tblCellMar>
            <w:top w:w="0" w:type="dxa"/>
            <w:left w:w="108" w:type="dxa"/>
            <w:bottom w:w="0" w:type="dxa"/>
            <w:right w:w="108" w:type="dxa"/>
          </w:tblCellMar>
        </w:tblPrEx>
        <w:trPr>
          <w:gridAfter w:val="14"/>
          <w:wAfter w:w="5742" w:type="dxa"/>
          <w:trHeight w:val="1215" w:hRule="atLeast"/>
          <w:jc w:val="center"/>
        </w:trPr>
        <w:tc>
          <w:tcPr>
            <w:tcW w:w="9078" w:type="dxa"/>
            <w:gridSpan w:val="28"/>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gridAfter w:val="14"/>
          <w:wAfter w:w="5742" w:type="dxa"/>
          <w:trHeight w:val="300" w:hRule="atLeast"/>
          <w:jc w:val="center"/>
        </w:trPr>
        <w:tc>
          <w:tcPr>
            <w:tcW w:w="44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2"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8"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43" w:type="dxa"/>
            <w:gridSpan w:val="6"/>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gridAfter w:val="14"/>
          <w:wAfter w:w="5742" w:type="dxa"/>
          <w:trHeight w:val="315" w:hRule="atLeast"/>
          <w:jc w:val="center"/>
        </w:trPr>
        <w:tc>
          <w:tcPr>
            <w:tcW w:w="4400" w:type="dxa"/>
            <w:gridSpan w:val="15"/>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418"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7"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843" w:type="dxa"/>
            <w:gridSpan w:val="6"/>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4400" w:type="dxa"/>
            <w:gridSpan w:val="1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418" w:type="dxa"/>
            <w:gridSpan w:val="5"/>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417"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843" w:type="dxa"/>
            <w:gridSpan w:val="6"/>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gridAfter w:val="14"/>
          <w:wAfter w:w="5742" w:type="dxa"/>
          <w:trHeight w:val="321" w:hRule="atLeast"/>
          <w:jc w:val="center"/>
        </w:trPr>
        <w:tc>
          <w:tcPr>
            <w:tcW w:w="1338" w:type="dxa"/>
            <w:gridSpan w:val="8"/>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062" w:type="dxa"/>
            <w:gridSpan w:val="7"/>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18" w:type="dxa"/>
            <w:gridSpan w:val="5"/>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3" w:type="dxa"/>
            <w:gridSpan w:val="6"/>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4"/>
          <w:wAfter w:w="5742" w:type="dxa"/>
          <w:trHeight w:val="321" w:hRule="atLeast"/>
          <w:jc w:val="center"/>
        </w:trPr>
        <w:tc>
          <w:tcPr>
            <w:tcW w:w="1338" w:type="dxa"/>
            <w:gridSpan w:val="8"/>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2" w:type="dxa"/>
            <w:gridSpan w:val="7"/>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8" w:type="dxa"/>
            <w:gridSpan w:val="5"/>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3" w:type="dxa"/>
            <w:gridSpan w:val="6"/>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4"/>
          <w:wAfter w:w="5742" w:type="dxa"/>
          <w:trHeight w:val="321" w:hRule="atLeast"/>
          <w:jc w:val="center"/>
        </w:trPr>
        <w:tc>
          <w:tcPr>
            <w:tcW w:w="1338" w:type="dxa"/>
            <w:gridSpan w:val="8"/>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2" w:type="dxa"/>
            <w:gridSpan w:val="7"/>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8" w:type="dxa"/>
            <w:gridSpan w:val="5"/>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3" w:type="dxa"/>
            <w:gridSpan w:val="6"/>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446" w:type="dxa"/>
            <w:gridSpan w:val="2"/>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062" w:type="dxa"/>
            <w:gridSpan w:val="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18" w:type="dxa"/>
            <w:gridSpan w:val="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1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43" w:type="dxa"/>
            <w:gridSpan w:val="6"/>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446" w:type="dxa"/>
            <w:gridSpan w:val="2"/>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062" w:type="dxa"/>
            <w:gridSpan w:val="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18" w:type="dxa"/>
            <w:gridSpan w:val="5"/>
            <w:tcBorders>
              <w:top w:val="nil"/>
              <w:left w:val="nil"/>
              <w:bottom w:val="single" w:color="000000" w:sz="4" w:space="0"/>
              <w:right w:val="single" w:color="000000" w:sz="4" w:space="0"/>
            </w:tcBorders>
            <w:shd w:val="clear" w:color="auto" w:fill="auto"/>
            <w:vAlign w:val="center"/>
          </w:tcPr>
          <w:p>
            <w:pPr>
              <w:widowControl/>
              <w:jc w:val="right"/>
              <w:rPr>
                <w:rFonts w:cs="Arial"/>
                <w:b/>
                <w:bCs/>
                <w:kern w:val="0"/>
                <w:sz w:val="20"/>
                <w:szCs w:val="20"/>
              </w:rPr>
            </w:pPr>
            <w:r>
              <w:rPr>
                <w:rFonts w:hint="eastAsia" w:cs="Arial"/>
                <w:b/>
                <w:bCs/>
                <w:sz w:val="20"/>
                <w:szCs w:val="20"/>
              </w:rPr>
              <w:t>18,483,424.77</w:t>
            </w:r>
          </w:p>
        </w:tc>
        <w:tc>
          <w:tcPr>
            <w:tcW w:w="1417" w:type="dxa"/>
            <w:gridSpan w:val="2"/>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10,119,201.84</w:t>
            </w:r>
          </w:p>
        </w:tc>
        <w:tc>
          <w:tcPr>
            <w:tcW w:w="1843"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8,364,222.93</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1338"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cs="Arial"/>
                <w:b/>
                <w:bCs/>
                <w:kern w:val="0"/>
                <w:sz w:val="20"/>
                <w:szCs w:val="20"/>
              </w:rPr>
            </w:pPr>
            <w:r>
              <w:rPr>
                <w:rFonts w:hint="eastAsia" w:cs="Arial"/>
                <w:b/>
                <w:bCs/>
                <w:sz w:val="20"/>
                <w:szCs w:val="20"/>
              </w:rPr>
              <w:t>204</w:t>
            </w:r>
          </w:p>
        </w:tc>
        <w:tc>
          <w:tcPr>
            <w:tcW w:w="3062" w:type="dxa"/>
            <w:gridSpan w:val="7"/>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公共安全支出</w:t>
            </w:r>
          </w:p>
        </w:tc>
        <w:tc>
          <w:tcPr>
            <w:tcW w:w="1418" w:type="dxa"/>
            <w:gridSpan w:val="5"/>
            <w:tcBorders>
              <w:top w:val="nil"/>
              <w:left w:val="nil"/>
              <w:bottom w:val="single" w:color="000000" w:sz="4" w:space="0"/>
              <w:right w:val="single" w:color="000000" w:sz="4" w:space="0"/>
            </w:tcBorders>
            <w:shd w:val="clear" w:color="auto" w:fill="auto"/>
            <w:vAlign w:val="center"/>
          </w:tcPr>
          <w:p>
            <w:pPr>
              <w:widowControl/>
              <w:jc w:val="right"/>
              <w:rPr>
                <w:rFonts w:cs="Arial"/>
                <w:b/>
                <w:bCs/>
                <w:kern w:val="0"/>
                <w:sz w:val="18"/>
                <w:szCs w:val="18"/>
              </w:rPr>
            </w:pPr>
            <w:r>
              <w:rPr>
                <w:rFonts w:hint="eastAsia" w:cs="Arial"/>
                <w:b/>
                <w:bCs/>
                <w:sz w:val="18"/>
                <w:szCs w:val="18"/>
              </w:rPr>
              <w:t>16,853,709.31</w:t>
            </w:r>
          </w:p>
        </w:tc>
        <w:tc>
          <w:tcPr>
            <w:tcW w:w="1417" w:type="dxa"/>
            <w:gridSpan w:val="2"/>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8,489,486.38</w:t>
            </w:r>
          </w:p>
        </w:tc>
        <w:tc>
          <w:tcPr>
            <w:tcW w:w="1843"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8,364,222.93</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1338"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20405</w:t>
            </w:r>
          </w:p>
        </w:tc>
        <w:tc>
          <w:tcPr>
            <w:tcW w:w="3062" w:type="dxa"/>
            <w:gridSpan w:val="7"/>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法院</w:t>
            </w:r>
          </w:p>
        </w:tc>
        <w:tc>
          <w:tcPr>
            <w:tcW w:w="1418" w:type="dxa"/>
            <w:gridSpan w:val="5"/>
            <w:tcBorders>
              <w:top w:val="nil"/>
              <w:left w:val="nil"/>
              <w:bottom w:val="single" w:color="000000" w:sz="4" w:space="0"/>
              <w:right w:val="single" w:color="000000" w:sz="4" w:space="0"/>
            </w:tcBorders>
            <w:shd w:val="clear" w:color="auto" w:fill="auto"/>
            <w:vAlign w:val="center"/>
          </w:tcPr>
          <w:p>
            <w:pPr>
              <w:jc w:val="right"/>
              <w:rPr>
                <w:rFonts w:cs="Arial"/>
                <w:b/>
                <w:bCs/>
                <w:sz w:val="18"/>
                <w:szCs w:val="18"/>
              </w:rPr>
            </w:pPr>
            <w:r>
              <w:rPr>
                <w:rFonts w:hint="eastAsia" w:cs="Arial"/>
                <w:b/>
                <w:bCs/>
                <w:sz w:val="18"/>
                <w:szCs w:val="18"/>
              </w:rPr>
              <w:t>16,853,709.31</w:t>
            </w:r>
          </w:p>
        </w:tc>
        <w:tc>
          <w:tcPr>
            <w:tcW w:w="1417" w:type="dxa"/>
            <w:gridSpan w:val="2"/>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8,489,486.38</w:t>
            </w:r>
          </w:p>
        </w:tc>
        <w:tc>
          <w:tcPr>
            <w:tcW w:w="1843"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8,364,222.93</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1338"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2040501</w:t>
            </w:r>
          </w:p>
        </w:tc>
        <w:tc>
          <w:tcPr>
            <w:tcW w:w="3062" w:type="dxa"/>
            <w:gridSpan w:val="7"/>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行政运行</w:t>
            </w:r>
          </w:p>
        </w:tc>
        <w:tc>
          <w:tcPr>
            <w:tcW w:w="1418"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8,489,486.38</w:t>
            </w:r>
          </w:p>
        </w:tc>
        <w:tc>
          <w:tcPr>
            <w:tcW w:w="1417" w:type="dxa"/>
            <w:gridSpan w:val="2"/>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8,489,486.38</w:t>
            </w:r>
          </w:p>
        </w:tc>
        <w:tc>
          <w:tcPr>
            <w:tcW w:w="1843"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1338"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2040502</w:t>
            </w:r>
          </w:p>
        </w:tc>
        <w:tc>
          <w:tcPr>
            <w:tcW w:w="3062" w:type="dxa"/>
            <w:gridSpan w:val="7"/>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一般行政管理事务</w:t>
            </w:r>
          </w:p>
        </w:tc>
        <w:tc>
          <w:tcPr>
            <w:tcW w:w="1418"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8,364,222.93</w:t>
            </w:r>
          </w:p>
        </w:tc>
        <w:tc>
          <w:tcPr>
            <w:tcW w:w="1417" w:type="dxa"/>
            <w:gridSpan w:val="2"/>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843"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8,364,222.93</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1338"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2040506</w:t>
            </w:r>
          </w:p>
        </w:tc>
        <w:tc>
          <w:tcPr>
            <w:tcW w:w="3062" w:type="dxa"/>
            <w:gridSpan w:val="7"/>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两庭建设</w:t>
            </w:r>
          </w:p>
        </w:tc>
        <w:tc>
          <w:tcPr>
            <w:tcW w:w="1418"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417" w:type="dxa"/>
            <w:gridSpan w:val="2"/>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c>
          <w:tcPr>
            <w:tcW w:w="1843"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1338"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208</w:t>
            </w:r>
          </w:p>
        </w:tc>
        <w:tc>
          <w:tcPr>
            <w:tcW w:w="3062" w:type="dxa"/>
            <w:gridSpan w:val="7"/>
            <w:tcBorders>
              <w:top w:val="nil"/>
              <w:left w:val="nil"/>
              <w:bottom w:val="single" w:color="000000" w:sz="4" w:space="0"/>
              <w:right w:val="single" w:color="000000" w:sz="4" w:space="0"/>
            </w:tcBorders>
            <w:shd w:val="clear" w:color="auto" w:fill="auto"/>
            <w:vAlign w:val="center"/>
          </w:tcPr>
          <w:p>
            <w:pPr>
              <w:rPr>
                <w:rFonts w:cs="Arial"/>
                <w:b/>
                <w:bCs/>
                <w:sz w:val="16"/>
                <w:szCs w:val="16"/>
              </w:rPr>
            </w:pPr>
            <w:r>
              <w:rPr>
                <w:rFonts w:hint="eastAsia" w:cs="Arial"/>
                <w:b/>
                <w:bCs/>
                <w:sz w:val="16"/>
                <w:szCs w:val="16"/>
              </w:rPr>
              <w:t>社会保障和就业支出</w:t>
            </w:r>
          </w:p>
        </w:tc>
        <w:tc>
          <w:tcPr>
            <w:tcW w:w="1418" w:type="dxa"/>
            <w:gridSpan w:val="5"/>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726,493.06</w:t>
            </w:r>
          </w:p>
        </w:tc>
        <w:tc>
          <w:tcPr>
            <w:tcW w:w="1417" w:type="dxa"/>
            <w:gridSpan w:val="2"/>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726,493.06</w:t>
            </w:r>
          </w:p>
        </w:tc>
        <w:tc>
          <w:tcPr>
            <w:tcW w:w="1843"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1338"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20805</w:t>
            </w:r>
          </w:p>
        </w:tc>
        <w:tc>
          <w:tcPr>
            <w:tcW w:w="3062" w:type="dxa"/>
            <w:gridSpan w:val="7"/>
            <w:tcBorders>
              <w:top w:val="nil"/>
              <w:left w:val="nil"/>
              <w:bottom w:val="single" w:color="000000" w:sz="4" w:space="0"/>
              <w:right w:val="single" w:color="000000" w:sz="4" w:space="0"/>
            </w:tcBorders>
            <w:shd w:val="clear" w:color="auto" w:fill="auto"/>
            <w:vAlign w:val="center"/>
          </w:tcPr>
          <w:p>
            <w:pPr>
              <w:rPr>
                <w:rFonts w:cs="Arial"/>
                <w:b/>
                <w:bCs/>
                <w:sz w:val="16"/>
                <w:szCs w:val="16"/>
              </w:rPr>
            </w:pPr>
            <w:r>
              <w:rPr>
                <w:rFonts w:hint="eastAsia" w:cs="Arial"/>
                <w:b/>
                <w:bCs/>
                <w:sz w:val="16"/>
                <w:szCs w:val="16"/>
              </w:rPr>
              <w:t>行政事业单位离退休</w:t>
            </w:r>
          </w:p>
        </w:tc>
        <w:tc>
          <w:tcPr>
            <w:tcW w:w="1418" w:type="dxa"/>
            <w:gridSpan w:val="5"/>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726,493.06</w:t>
            </w:r>
          </w:p>
        </w:tc>
        <w:tc>
          <w:tcPr>
            <w:tcW w:w="1417" w:type="dxa"/>
            <w:gridSpan w:val="2"/>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726,493.06</w:t>
            </w:r>
          </w:p>
        </w:tc>
        <w:tc>
          <w:tcPr>
            <w:tcW w:w="1843"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1338"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2080505</w:t>
            </w:r>
          </w:p>
        </w:tc>
        <w:tc>
          <w:tcPr>
            <w:tcW w:w="3062" w:type="dxa"/>
            <w:gridSpan w:val="7"/>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机关事业单位基本养老保险缴费支出</w:t>
            </w:r>
          </w:p>
        </w:tc>
        <w:tc>
          <w:tcPr>
            <w:tcW w:w="1418"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726,493.06</w:t>
            </w:r>
          </w:p>
        </w:tc>
        <w:tc>
          <w:tcPr>
            <w:tcW w:w="1417" w:type="dxa"/>
            <w:gridSpan w:val="2"/>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726,493.06</w:t>
            </w:r>
          </w:p>
        </w:tc>
        <w:tc>
          <w:tcPr>
            <w:tcW w:w="1843"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1338"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210</w:t>
            </w:r>
          </w:p>
        </w:tc>
        <w:tc>
          <w:tcPr>
            <w:tcW w:w="3062" w:type="dxa"/>
            <w:gridSpan w:val="7"/>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医疗卫生与计划生育支出</w:t>
            </w:r>
          </w:p>
        </w:tc>
        <w:tc>
          <w:tcPr>
            <w:tcW w:w="1418" w:type="dxa"/>
            <w:gridSpan w:val="5"/>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279,222.40</w:t>
            </w:r>
          </w:p>
        </w:tc>
        <w:tc>
          <w:tcPr>
            <w:tcW w:w="1417" w:type="dxa"/>
            <w:gridSpan w:val="2"/>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279,222.40</w:t>
            </w:r>
          </w:p>
        </w:tc>
        <w:tc>
          <w:tcPr>
            <w:tcW w:w="1843"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1338"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21011</w:t>
            </w:r>
          </w:p>
        </w:tc>
        <w:tc>
          <w:tcPr>
            <w:tcW w:w="3062" w:type="dxa"/>
            <w:gridSpan w:val="7"/>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行政事业单位医疗</w:t>
            </w:r>
          </w:p>
        </w:tc>
        <w:tc>
          <w:tcPr>
            <w:tcW w:w="1418" w:type="dxa"/>
            <w:gridSpan w:val="5"/>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279,222.40</w:t>
            </w:r>
          </w:p>
        </w:tc>
        <w:tc>
          <w:tcPr>
            <w:tcW w:w="1417" w:type="dxa"/>
            <w:gridSpan w:val="2"/>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279,222.40</w:t>
            </w:r>
          </w:p>
        </w:tc>
        <w:tc>
          <w:tcPr>
            <w:tcW w:w="1843"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1338"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2101101</w:t>
            </w:r>
          </w:p>
        </w:tc>
        <w:tc>
          <w:tcPr>
            <w:tcW w:w="3062" w:type="dxa"/>
            <w:gridSpan w:val="7"/>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行政单位医疗</w:t>
            </w:r>
          </w:p>
        </w:tc>
        <w:tc>
          <w:tcPr>
            <w:tcW w:w="1418"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279,222.40</w:t>
            </w:r>
          </w:p>
        </w:tc>
        <w:tc>
          <w:tcPr>
            <w:tcW w:w="1417" w:type="dxa"/>
            <w:gridSpan w:val="2"/>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279,222.40</w:t>
            </w:r>
          </w:p>
        </w:tc>
        <w:tc>
          <w:tcPr>
            <w:tcW w:w="1843"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1338"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221</w:t>
            </w:r>
          </w:p>
        </w:tc>
        <w:tc>
          <w:tcPr>
            <w:tcW w:w="3062" w:type="dxa"/>
            <w:gridSpan w:val="7"/>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住房保障支出</w:t>
            </w:r>
          </w:p>
        </w:tc>
        <w:tc>
          <w:tcPr>
            <w:tcW w:w="1418" w:type="dxa"/>
            <w:gridSpan w:val="5"/>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624,000.00</w:t>
            </w:r>
          </w:p>
        </w:tc>
        <w:tc>
          <w:tcPr>
            <w:tcW w:w="1417" w:type="dxa"/>
            <w:gridSpan w:val="2"/>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624,000.00</w:t>
            </w:r>
          </w:p>
        </w:tc>
        <w:tc>
          <w:tcPr>
            <w:tcW w:w="1843"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1338"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22102</w:t>
            </w:r>
          </w:p>
        </w:tc>
        <w:tc>
          <w:tcPr>
            <w:tcW w:w="3062" w:type="dxa"/>
            <w:gridSpan w:val="7"/>
            <w:tcBorders>
              <w:top w:val="nil"/>
              <w:left w:val="nil"/>
              <w:bottom w:val="single" w:color="000000" w:sz="4" w:space="0"/>
              <w:right w:val="single" w:color="000000" w:sz="4" w:space="0"/>
            </w:tcBorders>
            <w:shd w:val="clear" w:color="auto" w:fill="auto"/>
            <w:vAlign w:val="center"/>
          </w:tcPr>
          <w:p>
            <w:pPr>
              <w:rPr>
                <w:rFonts w:cs="Arial"/>
                <w:b/>
                <w:bCs/>
                <w:sz w:val="20"/>
                <w:szCs w:val="20"/>
              </w:rPr>
            </w:pPr>
            <w:r>
              <w:rPr>
                <w:rFonts w:hint="eastAsia" w:cs="Arial"/>
                <w:b/>
                <w:bCs/>
                <w:sz w:val="20"/>
                <w:szCs w:val="20"/>
              </w:rPr>
              <w:t>住房改革支出</w:t>
            </w:r>
          </w:p>
        </w:tc>
        <w:tc>
          <w:tcPr>
            <w:tcW w:w="1418" w:type="dxa"/>
            <w:gridSpan w:val="5"/>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624,000.00</w:t>
            </w:r>
          </w:p>
        </w:tc>
        <w:tc>
          <w:tcPr>
            <w:tcW w:w="1417" w:type="dxa"/>
            <w:gridSpan w:val="2"/>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624,000.00</w:t>
            </w:r>
          </w:p>
        </w:tc>
        <w:tc>
          <w:tcPr>
            <w:tcW w:w="1843" w:type="dxa"/>
            <w:gridSpan w:val="6"/>
            <w:tcBorders>
              <w:top w:val="nil"/>
              <w:left w:val="nil"/>
              <w:bottom w:val="single" w:color="000000" w:sz="4" w:space="0"/>
              <w:right w:val="single" w:color="000000" w:sz="4" w:space="0"/>
            </w:tcBorders>
            <w:shd w:val="clear" w:color="auto" w:fill="auto"/>
            <w:vAlign w:val="center"/>
          </w:tcPr>
          <w:p>
            <w:pPr>
              <w:jc w:val="right"/>
              <w:rPr>
                <w:rFonts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1338"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2210201</w:t>
            </w:r>
          </w:p>
        </w:tc>
        <w:tc>
          <w:tcPr>
            <w:tcW w:w="3062" w:type="dxa"/>
            <w:gridSpan w:val="7"/>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住房公积金</w:t>
            </w:r>
          </w:p>
        </w:tc>
        <w:tc>
          <w:tcPr>
            <w:tcW w:w="1418"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436,628.00</w:t>
            </w:r>
          </w:p>
        </w:tc>
        <w:tc>
          <w:tcPr>
            <w:tcW w:w="1417" w:type="dxa"/>
            <w:gridSpan w:val="2"/>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436,628.00</w:t>
            </w:r>
          </w:p>
        </w:tc>
        <w:tc>
          <w:tcPr>
            <w:tcW w:w="1843"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gridAfter w:val="14"/>
          <w:wAfter w:w="5742" w:type="dxa"/>
          <w:trHeight w:val="308" w:hRule="atLeast"/>
          <w:jc w:val="center"/>
        </w:trPr>
        <w:tc>
          <w:tcPr>
            <w:tcW w:w="1338"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2210203</w:t>
            </w:r>
          </w:p>
        </w:tc>
        <w:tc>
          <w:tcPr>
            <w:tcW w:w="3062" w:type="dxa"/>
            <w:gridSpan w:val="7"/>
            <w:tcBorders>
              <w:top w:val="nil"/>
              <w:left w:val="nil"/>
              <w:bottom w:val="single" w:color="000000" w:sz="4" w:space="0"/>
              <w:right w:val="single" w:color="000000" w:sz="4" w:space="0"/>
            </w:tcBorders>
            <w:shd w:val="clear" w:color="auto" w:fill="auto"/>
            <w:vAlign w:val="center"/>
          </w:tcPr>
          <w:p>
            <w:pPr>
              <w:rPr>
                <w:rFonts w:cs="Arial"/>
                <w:sz w:val="20"/>
                <w:szCs w:val="20"/>
              </w:rPr>
            </w:pPr>
            <w:r>
              <w:rPr>
                <w:rFonts w:hint="eastAsia" w:cs="Arial"/>
                <w:sz w:val="20"/>
                <w:szCs w:val="20"/>
              </w:rPr>
              <w:t xml:space="preserve">  购房补贴</w:t>
            </w:r>
          </w:p>
        </w:tc>
        <w:tc>
          <w:tcPr>
            <w:tcW w:w="1418" w:type="dxa"/>
            <w:gridSpan w:val="5"/>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187,372.00</w:t>
            </w:r>
          </w:p>
        </w:tc>
        <w:tc>
          <w:tcPr>
            <w:tcW w:w="1417" w:type="dxa"/>
            <w:gridSpan w:val="2"/>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187,372.00</w:t>
            </w:r>
          </w:p>
        </w:tc>
        <w:tc>
          <w:tcPr>
            <w:tcW w:w="1843" w:type="dxa"/>
            <w:gridSpan w:val="6"/>
            <w:tcBorders>
              <w:top w:val="nil"/>
              <w:left w:val="nil"/>
              <w:bottom w:val="single" w:color="000000" w:sz="4" w:space="0"/>
              <w:right w:val="single" w:color="000000"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gridAfter w:val="14"/>
          <w:wAfter w:w="5742" w:type="dxa"/>
          <w:trHeight w:val="510" w:hRule="atLeast"/>
          <w:jc w:val="center"/>
        </w:trPr>
        <w:tc>
          <w:tcPr>
            <w:tcW w:w="9078" w:type="dxa"/>
            <w:gridSpan w:val="28"/>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6"/>
        <w:tblpPr w:leftFromText="180" w:rightFromText="180" w:vertAnchor="text" w:horzAnchor="page" w:tblpX="1407" w:tblpY="-9149"/>
        <w:tblOverlap w:val="never"/>
        <w:tblW w:w="13860" w:type="dxa"/>
        <w:tblInd w:w="0" w:type="dxa"/>
        <w:tblLayout w:type="fixed"/>
        <w:tblCellMar>
          <w:top w:w="0" w:type="dxa"/>
          <w:left w:w="0" w:type="dxa"/>
          <w:bottom w:w="0" w:type="dxa"/>
          <w:right w:w="0" w:type="dxa"/>
        </w:tblCellMar>
      </w:tblPr>
      <w:tblGrid>
        <w:gridCol w:w="1169"/>
        <w:gridCol w:w="2812"/>
        <w:gridCol w:w="1008"/>
        <w:gridCol w:w="410"/>
        <w:gridCol w:w="850"/>
        <w:gridCol w:w="1985"/>
        <w:gridCol w:w="1276"/>
        <w:gridCol w:w="887"/>
        <w:gridCol w:w="2029"/>
        <w:gridCol w:w="202"/>
        <w:gridCol w:w="1232"/>
      </w:tblGrid>
      <w:tr>
        <w:tblPrEx>
          <w:tblLayout w:type="fixed"/>
          <w:tblCellMar>
            <w:top w:w="0" w:type="dxa"/>
            <w:left w:w="0" w:type="dxa"/>
            <w:bottom w:w="0" w:type="dxa"/>
            <w:right w:w="0" w:type="dxa"/>
          </w:tblCellMar>
        </w:tblPrEx>
        <w:trPr>
          <w:trHeight w:val="1280" w:hRule="atLeast"/>
        </w:trPr>
        <w:tc>
          <w:tcPr>
            <w:tcW w:w="1386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 w:val="24"/>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公开06表</w:t>
            </w:r>
          </w:p>
        </w:tc>
      </w:tr>
      <w:tr>
        <w:tblPrEx>
          <w:tblLayout w:type="fixed"/>
          <w:tblCellMar>
            <w:top w:w="0" w:type="dxa"/>
            <w:left w:w="0" w:type="dxa"/>
            <w:bottom w:w="0" w:type="dxa"/>
            <w:right w:w="0" w:type="dxa"/>
          </w:tblCellMar>
        </w:tblPrEx>
        <w:trPr>
          <w:trHeight w:val="329" w:hRule="atLeast"/>
        </w:trPr>
        <w:tc>
          <w:tcPr>
            <w:tcW w:w="3981" w:type="dxa"/>
            <w:gridSpan w:val="2"/>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 w:val="24"/>
              </w:rPr>
            </w:pPr>
            <w:r>
              <w:rPr>
                <w:rFonts w:hint="eastAsia" w:ascii="Arial" w:hAnsi="Arial" w:eastAsia="宋体" w:cs="Arial"/>
                <w:color w:val="000000"/>
                <w:kern w:val="0"/>
                <w:sz w:val="24"/>
              </w:rPr>
              <w:t>公开</w:t>
            </w:r>
            <w:r>
              <w:rPr>
                <w:rFonts w:ascii="Arial" w:hAnsi="Arial" w:eastAsia="宋体" w:cs="Arial"/>
                <w:color w:val="000000"/>
                <w:kern w:val="0"/>
                <w:sz w:val="24"/>
              </w:rPr>
              <w:t>部门：</w:t>
            </w:r>
          </w:p>
        </w:tc>
        <w:tc>
          <w:tcPr>
            <w:tcW w:w="8445" w:type="dxa"/>
            <w:gridSpan w:val="7"/>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 w:val="24"/>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金额单位：元</w:t>
            </w:r>
            <w:r>
              <w:rPr>
                <w:rFonts w:hint="eastAsia" w:ascii="宋体" w:hAnsi="宋体" w:eastAsia="宋体" w:cs="宋体"/>
                <w:vanish/>
                <w:color w:val="000000"/>
                <w:kern w:val="0"/>
                <w:sz w:val="24"/>
              </w:rPr>
              <w:t>元</w:t>
            </w:r>
          </w:p>
        </w:tc>
      </w:tr>
      <w:tr>
        <w:tblPrEx>
          <w:tblLayout w:type="fixed"/>
          <w:tblCellMar>
            <w:top w:w="0" w:type="dxa"/>
            <w:left w:w="0" w:type="dxa"/>
            <w:bottom w:w="0" w:type="dxa"/>
            <w:right w:w="0" w:type="dxa"/>
          </w:tblCellMar>
        </w:tblPrEx>
        <w:trPr>
          <w:trHeight w:val="281" w:hRule="exact"/>
        </w:trPr>
        <w:tc>
          <w:tcPr>
            <w:tcW w:w="5399"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人员经费</w:t>
            </w:r>
          </w:p>
        </w:tc>
        <w:tc>
          <w:tcPr>
            <w:tcW w:w="8461"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公用经费</w:t>
            </w:r>
          </w:p>
        </w:tc>
      </w:tr>
      <w:tr>
        <w:tblPrEx>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81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418"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85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198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27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887"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231"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232"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12" w:hRule="exact"/>
        </w:trPr>
        <w:tc>
          <w:tcPr>
            <w:tcW w:w="1169"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81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418"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85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98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27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887"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231"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232"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rPr>
                <w:rFonts w:cs="Arial"/>
                <w:kern w:val="0"/>
                <w:sz w:val="20"/>
                <w:szCs w:val="20"/>
              </w:rPr>
            </w:pPr>
            <w:r>
              <w:rPr>
                <w:rFonts w:hint="eastAsia" w:cs="Arial"/>
                <w:sz w:val="20"/>
                <w:szCs w:val="20"/>
              </w:rPr>
              <w:t>6,780,715.24</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rPr>
                <w:rFonts w:cs="Arial"/>
                <w:kern w:val="0"/>
                <w:sz w:val="20"/>
                <w:szCs w:val="20"/>
              </w:rPr>
            </w:pPr>
            <w:r>
              <w:rPr>
                <w:rFonts w:hint="eastAsia" w:cs="Arial"/>
                <w:sz w:val="20"/>
                <w:szCs w:val="20"/>
              </w:rPr>
              <w:t>2,427,965.60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right"/>
              <w:rPr>
                <w:rFonts w:cs="Arial"/>
                <w:kern w:val="0"/>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30101</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基本工资</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1,788,893.00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30201</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324,753.38</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31001</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房屋建筑物购建</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30102</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津贴补贴</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2,753,961.00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30202</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印刷费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100,000.00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31002</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办公设备购置</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30103</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奖金</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431,460.00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30203</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咨询费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31003</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专用设备购置</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30104</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其他社会保障缴费</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291,437.64</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30204</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手续费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31005</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基础设施建设</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30106</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伙食补助费</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30205</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水费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5,920.00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31006</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大型修缮</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30107</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绩效工资</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249,460.11</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30206</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电费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30,000.00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31007</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信息网络及软件购置更新</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30108</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机关事业单位基本养老保险缴费</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726,493.06</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30207</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邮电费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31008</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物资储备</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30109</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职业年金缴费</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30208</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取暖费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248,087.00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31009</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土地补偿</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30199</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其他工资福利支出</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539,010.43</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30209</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物业管理费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619,395.60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31010</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安置补助</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对个人和家庭的补助</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910,521.00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30211</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差旅费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31011</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地上附着物和青苗补偿</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30301</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离休费</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30212</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因公出国（境）费用</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31012</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拆迁补偿</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30302</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退休费</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30213</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维修(护)费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20,000.00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31013</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公务用车购置</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30303</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退职（役）费</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30214</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租赁费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31019</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其他交通工具购置</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30304</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抚恤金</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30215</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会议费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31020</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产权参股</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30305</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生活补助</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30216</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培训费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95,243.00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31099</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其他资本性支出</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30306</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救济费</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30217</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公务接待费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18,000.00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对企事业单位的补贴</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30307</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医疗费</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30218</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专用材料费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30401</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企业政策性补贴</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30308</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助学金</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30224</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被装购置费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20,000.00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30402</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事业单位补贴</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30309</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奖励金</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30225</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专用燃料费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30403</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财政贴息</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30310</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生产补贴</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30226</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劳务费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191,500.00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30499</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其他对企事业单位的补贴</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30311</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住房公积金</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436,628.00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30227</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委托业务费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10,000.00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债务利息支出</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30312</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提租补贴</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30228</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工会经费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100,000.00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30701</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国内债务付息</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30313</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购房补贴</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187,372.00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30229</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福利费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30707</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国外债务付息</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30314</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采暖补贴</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286,521.00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30231</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公务用车运行维护费</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其他支出</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30315</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物业服务补贴</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30239</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其他交通费用</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445,740.00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39906</w:t>
            </w: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赠与</w:t>
            </w: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30399</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其他对个人和家庭的补助支出</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30240</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税金及附加费用</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2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30299</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其他商品和服务支出</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cs="Arial"/>
                <w:sz w:val="20"/>
                <w:szCs w:val="20"/>
              </w:rPr>
            </w:pPr>
            <w:r>
              <w:rPr>
                <w:rFonts w:hint="eastAsia" w:cs="Arial"/>
                <w:sz w:val="20"/>
                <w:szCs w:val="20"/>
              </w:rPr>
              <w:t>199,326.62</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3981"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人员经费合计</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rPr>
                <w:rFonts w:cs="Arial"/>
                <w:kern w:val="0"/>
                <w:sz w:val="20"/>
                <w:szCs w:val="20"/>
              </w:rPr>
            </w:pPr>
            <w:r>
              <w:rPr>
                <w:rFonts w:hint="eastAsia" w:cs="Arial"/>
                <w:sz w:val="20"/>
                <w:szCs w:val="20"/>
              </w:rPr>
              <w:t>7,691,236.24</w:t>
            </w:r>
          </w:p>
          <w:p>
            <w:pPr>
              <w:widowControl/>
              <w:jc w:val="center"/>
              <w:textAlignment w:val="center"/>
              <w:rPr>
                <w:rFonts w:ascii="Arial" w:hAnsi="Arial" w:eastAsia="宋体" w:cs="Arial"/>
                <w:color w:val="000000"/>
                <w:sz w:val="18"/>
                <w:szCs w:val="18"/>
              </w:rPr>
            </w:pPr>
          </w:p>
        </w:tc>
        <w:tc>
          <w:tcPr>
            <w:tcW w:w="7229"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公用经费合计</w:t>
            </w:r>
          </w:p>
        </w:tc>
        <w:tc>
          <w:tcPr>
            <w:tcW w:w="1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rPr>
                <w:rFonts w:cs="Arial"/>
                <w:kern w:val="0"/>
                <w:sz w:val="20"/>
                <w:szCs w:val="20"/>
              </w:rPr>
            </w:pPr>
            <w:r>
              <w:rPr>
                <w:rFonts w:hint="eastAsia" w:cs="Arial"/>
                <w:sz w:val="20"/>
                <w:szCs w:val="20"/>
              </w:rPr>
              <w:t>2,427,965.60</w:t>
            </w:r>
          </w:p>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84" w:hRule="exact"/>
        </w:trPr>
        <w:tc>
          <w:tcPr>
            <w:tcW w:w="3981"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9879" w:type="dxa"/>
            <w:gridSpan w:val="9"/>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widowControl/>
              <w:rPr>
                <w:rFonts w:cs="Arial"/>
                <w:kern w:val="0"/>
                <w:sz w:val="18"/>
                <w:szCs w:val="18"/>
              </w:rPr>
            </w:pPr>
            <w:r>
              <w:rPr>
                <w:rFonts w:hint="eastAsia" w:cs="Arial"/>
                <w:sz w:val="18"/>
                <w:szCs w:val="18"/>
              </w:rPr>
              <w:t>10,119,201.84</w:t>
            </w:r>
          </w:p>
          <w:p>
            <w:pPr>
              <w:rPr>
                <w:rFonts w:ascii="Arial" w:hAnsi="Arial" w:cs="Arial"/>
                <w:sz w:val="18"/>
                <w:szCs w:val="18"/>
              </w:rPr>
            </w:pPr>
          </w:p>
        </w:tc>
      </w:tr>
    </w:tbl>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p>
      <w:pPr>
        <w:spacing w:line="580" w:lineRule="exact"/>
      </w:pPr>
    </w:p>
    <w:p>
      <w:pPr>
        <w:spacing w:line="580" w:lineRule="exact"/>
      </w:pPr>
    </w:p>
    <w:p>
      <w:pPr>
        <w:spacing w:line="580" w:lineRule="exact"/>
      </w:pPr>
    </w:p>
    <w:p>
      <w:pPr>
        <w:spacing w:line="580" w:lineRule="exact"/>
      </w:pPr>
    </w:p>
    <w:tbl>
      <w:tblPr>
        <w:tblStyle w:val="6"/>
        <w:tblW w:w="15199" w:type="dxa"/>
        <w:jc w:val="center"/>
        <w:tblInd w:w="0" w:type="dxa"/>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570"/>
        <w:gridCol w:w="479"/>
        <w:gridCol w:w="201"/>
        <w:gridCol w:w="641"/>
        <w:gridCol w:w="522"/>
        <w:gridCol w:w="1096"/>
        <w:gridCol w:w="273"/>
        <w:gridCol w:w="1345"/>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2017年度决算数</w:t>
            </w:r>
          </w:p>
        </w:tc>
      </w:tr>
      <w:tr>
        <w:tblPrEx>
          <w:tblLayout w:type="fixed"/>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4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68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4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8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36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4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36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69</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64</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64</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5</w:t>
            </w:r>
          </w:p>
        </w:tc>
        <w:tc>
          <w:tcPr>
            <w:tcW w:w="114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871738.9</w:t>
            </w:r>
          </w:p>
        </w:tc>
        <w:tc>
          <w:tcPr>
            <w:tcW w:w="680"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w:t>
            </w:r>
          </w:p>
        </w:tc>
        <w:tc>
          <w:tcPr>
            <w:tcW w:w="1163"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853738.9</w:t>
            </w:r>
          </w:p>
        </w:tc>
        <w:tc>
          <w:tcPr>
            <w:tcW w:w="1369"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853738.9</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18000</w:t>
            </w:r>
          </w:p>
        </w:tc>
      </w:tr>
      <w:tr>
        <w:tblPrEx>
          <w:tblLayout w:type="fixed"/>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注：2017年度预算数为“三公”经费年初预算数，决算数是包括当年财政拨款预算和以前年度结转结余资金安排的实际支出，数据取自CS05表。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tbl>
      <w:tblPr>
        <w:tblStyle w:val="6"/>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37" w:right="1440" w:bottom="737" w:left="1440" w:header="851" w:footer="992" w:gutter="0"/>
          <w:cols w:space="0" w:num="1"/>
          <w:docGrid w:type="linesAndChars" w:linePitch="321" w:charSpace="0"/>
        </w:sectPr>
      </w:pPr>
    </w:p>
    <w:p>
      <w:pPr>
        <w:spacing w:line="560" w:lineRule="exact"/>
        <w:jc w:val="center"/>
        <w:outlineLvl w:val="1"/>
        <w:rPr>
          <w:rFonts w:ascii="黑体" w:hAnsi="黑体" w:eastAsia="黑体" w:cs="黑体"/>
          <w:kern w:val="0"/>
          <w:sz w:val="44"/>
          <w:szCs w:val="44"/>
        </w:rPr>
      </w:pPr>
      <w:r>
        <w:rPr>
          <w:rFonts w:hint="eastAsia" w:ascii="黑体" w:hAnsi="黑体" w:eastAsia="黑体" w:cs="黑体"/>
          <w:kern w:val="0"/>
          <w:sz w:val="44"/>
          <w:szCs w:val="44"/>
        </w:rPr>
        <w:t>第三部分 2017年度部门决算情况说明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p>
    <w:p>
      <w:pPr>
        <w:spacing w:line="540" w:lineRule="exact"/>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 xml:space="preserve">   一、收入支出决算总体情况说明</w:t>
      </w:r>
    </w:p>
    <w:p>
      <w:pPr>
        <w:widowControl/>
        <w:ind w:firstLine="480"/>
        <w:jc w:val="left"/>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年度收入总计</w:t>
      </w:r>
      <w:r>
        <w:rPr>
          <w:rFonts w:hint="eastAsia" w:ascii="仿宋_GB2312" w:hAnsi="宋体" w:eastAsia="仿宋_GB2312"/>
          <w:kern w:val="0"/>
          <w:sz w:val="32"/>
          <w:szCs w:val="32"/>
        </w:rPr>
        <w:t>20775259.3</w:t>
      </w:r>
      <w:r>
        <w:rPr>
          <w:rFonts w:ascii="仿宋_GB2312" w:hAnsi="宋体" w:eastAsia="仿宋_GB2312"/>
          <w:kern w:val="0"/>
          <w:sz w:val="32"/>
          <w:szCs w:val="32"/>
        </w:rPr>
        <w:t>元，支出总计</w:t>
      </w:r>
      <w:r>
        <w:rPr>
          <w:rFonts w:hint="eastAsia" w:ascii="仿宋_GB2312" w:hAnsi="宋体" w:eastAsia="仿宋_GB2312"/>
          <w:kern w:val="0"/>
          <w:sz w:val="32"/>
          <w:szCs w:val="32"/>
        </w:rPr>
        <w:t>21096883.62</w:t>
      </w:r>
      <w:r>
        <w:rPr>
          <w:rFonts w:ascii="仿宋_GB2312" w:hAnsi="宋体" w:eastAsia="仿宋_GB2312"/>
          <w:kern w:val="0"/>
          <w:sz w:val="32"/>
          <w:szCs w:val="32"/>
        </w:rPr>
        <w:t>元。与201</w:t>
      </w:r>
      <w:r>
        <w:rPr>
          <w:rFonts w:hint="eastAsia" w:ascii="仿宋_GB2312" w:hAnsi="宋体" w:eastAsia="仿宋_GB2312"/>
          <w:kern w:val="0"/>
          <w:sz w:val="32"/>
          <w:szCs w:val="32"/>
        </w:rPr>
        <w:t>6</w:t>
      </w:r>
      <w:r>
        <w:rPr>
          <w:rFonts w:ascii="仿宋_GB2312" w:hAnsi="宋体" w:eastAsia="仿宋_GB2312"/>
          <w:kern w:val="0"/>
          <w:sz w:val="32"/>
          <w:szCs w:val="32"/>
        </w:rPr>
        <w:t>年相比，收入总计增加</w:t>
      </w:r>
      <w:r>
        <w:rPr>
          <w:rFonts w:hint="eastAsia" w:ascii="仿宋_GB2312" w:hAnsi="宋体" w:eastAsia="仿宋_GB2312"/>
          <w:kern w:val="0"/>
          <w:sz w:val="32"/>
          <w:szCs w:val="32"/>
        </w:rPr>
        <w:t>3702370.59</w:t>
      </w:r>
      <w:r>
        <w:rPr>
          <w:rFonts w:ascii="仿宋_GB2312" w:hAnsi="宋体" w:eastAsia="仿宋_GB2312"/>
          <w:kern w:val="0"/>
          <w:sz w:val="32"/>
          <w:szCs w:val="32"/>
        </w:rPr>
        <w:t>元，增长</w:t>
      </w:r>
      <w:r>
        <w:rPr>
          <w:rFonts w:hint="eastAsia" w:ascii="仿宋_GB2312" w:hAnsi="宋体" w:eastAsia="仿宋_GB2312"/>
          <w:kern w:val="0"/>
          <w:sz w:val="32"/>
          <w:szCs w:val="32"/>
        </w:rPr>
        <w:t>22</w:t>
      </w:r>
      <w:r>
        <w:rPr>
          <w:rFonts w:ascii="仿宋_GB2312" w:hAnsi="宋体" w:eastAsia="仿宋_GB2312"/>
          <w:kern w:val="0"/>
          <w:sz w:val="32"/>
          <w:szCs w:val="32"/>
        </w:rPr>
        <w:t>%、支出总计增加</w:t>
      </w:r>
      <w:r>
        <w:rPr>
          <w:rFonts w:hint="eastAsia" w:ascii="仿宋_GB2312" w:hAnsi="宋体" w:eastAsia="仿宋_GB2312"/>
          <w:kern w:val="0"/>
          <w:sz w:val="32"/>
          <w:szCs w:val="32"/>
        </w:rPr>
        <w:t>6157547.54元</w:t>
      </w:r>
      <w:r>
        <w:rPr>
          <w:rFonts w:ascii="仿宋_GB2312" w:hAnsi="宋体" w:eastAsia="仿宋_GB2312"/>
          <w:kern w:val="0"/>
          <w:sz w:val="32"/>
          <w:szCs w:val="32"/>
        </w:rPr>
        <w:t>，增长</w:t>
      </w:r>
      <w:r>
        <w:rPr>
          <w:rFonts w:hint="eastAsia" w:ascii="仿宋_GB2312" w:hAnsi="宋体" w:eastAsia="仿宋_GB2312"/>
          <w:kern w:val="0"/>
          <w:sz w:val="32"/>
          <w:szCs w:val="32"/>
        </w:rPr>
        <w:t>41</w:t>
      </w:r>
      <w:r>
        <w:rPr>
          <w:rFonts w:ascii="仿宋_GB2312" w:hAnsi="宋体" w:eastAsia="仿宋_GB2312"/>
          <w:kern w:val="0"/>
          <w:sz w:val="32"/>
          <w:szCs w:val="32"/>
        </w:rPr>
        <w:t>%。支出</w:t>
      </w:r>
      <w:r>
        <w:rPr>
          <w:rFonts w:hint="eastAsia" w:ascii="仿宋_GB2312" w:hAnsi="宋体" w:eastAsia="仿宋_GB2312"/>
          <w:kern w:val="0"/>
          <w:sz w:val="32"/>
          <w:szCs w:val="32"/>
        </w:rPr>
        <w:t>主要原因是司法改革后法官工资增加、本年廉政基地建设、法庭语音识别系统、法庭智能信息公开系统等项目建设导致支出增加</w:t>
      </w:r>
      <w:r>
        <w:rPr>
          <w:rFonts w:ascii="仿宋_GB2312" w:hAnsi="宋体" w:eastAsia="仿宋_GB2312"/>
          <w:kern w:val="0"/>
          <w:sz w:val="32"/>
          <w:szCs w:val="32"/>
        </w:rPr>
        <w:t>。</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201</w:t>
      </w:r>
      <w:r>
        <w:rPr>
          <w:rFonts w:hint="eastAsia" w:ascii="仿宋_GB2312" w:hAnsi="宋体" w:eastAsia="仿宋_GB2312"/>
          <w:sz w:val="32"/>
          <w:szCs w:val="32"/>
        </w:rPr>
        <w:t>7</w:t>
      </w:r>
      <w:r>
        <w:rPr>
          <w:rFonts w:ascii="仿宋_GB2312" w:hAnsi="宋体" w:eastAsia="仿宋_GB2312"/>
          <w:sz w:val="32"/>
          <w:szCs w:val="32"/>
        </w:rPr>
        <w:t>年度</w:t>
      </w:r>
      <w:r>
        <w:rPr>
          <w:rFonts w:ascii="仿宋_GB2312" w:hAnsi="宋体" w:eastAsia="仿宋_GB2312" w:cs="Times New Roman"/>
          <w:color w:val="auto"/>
          <w:sz w:val="32"/>
          <w:szCs w:val="32"/>
        </w:rPr>
        <w:t>收入合</w:t>
      </w:r>
      <w:r>
        <w:rPr>
          <w:rFonts w:ascii="仿宋_GB2312" w:hAnsi="宋体" w:eastAsia="仿宋_GB2312"/>
          <w:sz w:val="32"/>
          <w:szCs w:val="32"/>
        </w:rPr>
        <w:t>计</w:t>
      </w:r>
      <w:r>
        <w:rPr>
          <w:rFonts w:hint="eastAsia" w:ascii="仿宋_GB2312" w:hAnsi="宋体" w:eastAsia="仿宋_GB2312"/>
          <w:sz w:val="32"/>
          <w:szCs w:val="32"/>
        </w:rPr>
        <w:t>20775259.3</w:t>
      </w:r>
      <w:r>
        <w:rPr>
          <w:rFonts w:ascii="仿宋_GB2312" w:hAnsi="宋体" w:eastAsia="仿宋_GB2312"/>
          <w:sz w:val="32"/>
          <w:szCs w:val="32"/>
        </w:rPr>
        <w:t>元，</w:t>
      </w:r>
      <w:r>
        <w:rPr>
          <w:rFonts w:hint="eastAsia" w:ascii="仿宋_GB2312" w:hAnsi="宋体" w:eastAsia="仿宋_GB2312"/>
          <w:sz w:val="32"/>
          <w:szCs w:val="32"/>
        </w:rPr>
        <w:t>其中：财政拨款收入15342601.84元，占74%；事业收入0元，占0</w:t>
      </w:r>
      <w:r>
        <w:rPr>
          <w:rFonts w:ascii="仿宋_GB2312" w:hAnsi="宋体" w:eastAsia="仿宋_GB2312"/>
          <w:sz w:val="32"/>
          <w:szCs w:val="32"/>
        </w:rPr>
        <w:t>%</w:t>
      </w:r>
      <w:r>
        <w:rPr>
          <w:rFonts w:hint="eastAsia" w:ascii="仿宋_GB2312" w:hAnsi="宋体" w:eastAsia="仿宋_GB2312"/>
          <w:sz w:val="32"/>
          <w:szCs w:val="32"/>
        </w:rPr>
        <w:t>；经营收入0元，占0</w:t>
      </w:r>
      <w:r>
        <w:rPr>
          <w:rFonts w:ascii="仿宋_GB2312" w:hAnsi="宋体" w:eastAsia="仿宋_GB2312"/>
          <w:sz w:val="32"/>
          <w:szCs w:val="32"/>
        </w:rPr>
        <w:t>%</w:t>
      </w:r>
      <w:r>
        <w:rPr>
          <w:rFonts w:hint="eastAsia" w:ascii="仿宋_GB2312" w:hAnsi="宋体" w:eastAsia="仿宋_GB2312"/>
          <w:sz w:val="32"/>
          <w:szCs w:val="32"/>
        </w:rPr>
        <w:t>；其他收入5432657.46元，占26%。</w:t>
      </w:r>
    </w:p>
    <w:p>
      <w:pPr>
        <w:pStyle w:val="7"/>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年度支出合计</w:t>
      </w:r>
      <w:r>
        <w:rPr>
          <w:rFonts w:hint="eastAsia" w:ascii="仿宋_GB2312" w:hAnsi="宋体" w:eastAsia="仿宋_GB2312"/>
          <w:kern w:val="0"/>
          <w:sz w:val="32"/>
          <w:szCs w:val="32"/>
        </w:rPr>
        <w:t>21096883.62</w:t>
      </w:r>
      <w:r>
        <w:rPr>
          <w:rFonts w:ascii="仿宋_GB2312" w:hAnsi="宋体" w:eastAsia="仿宋_GB2312"/>
          <w:kern w:val="0"/>
          <w:sz w:val="32"/>
          <w:szCs w:val="32"/>
        </w:rPr>
        <w:t>元，其中：基本支出</w:t>
      </w:r>
      <w:r>
        <w:rPr>
          <w:rFonts w:hint="eastAsia" w:ascii="仿宋_GB2312" w:hAnsi="宋体" w:eastAsia="仿宋_GB2312"/>
          <w:kern w:val="0"/>
          <w:sz w:val="32"/>
          <w:szCs w:val="32"/>
        </w:rPr>
        <w:t>11711630.69</w:t>
      </w:r>
      <w:r>
        <w:rPr>
          <w:rFonts w:ascii="仿宋_GB2312" w:hAnsi="宋体" w:eastAsia="仿宋_GB2312"/>
          <w:kern w:val="0"/>
          <w:sz w:val="32"/>
          <w:szCs w:val="32"/>
        </w:rPr>
        <w:t>元，占</w:t>
      </w:r>
      <w:r>
        <w:rPr>
          <w:rFonts w:hint="eastAsia" w:ascii="仿宋_GB2312" w:hAnsi="宋体" w:eastAsia="仿宋_GB2312"/>
          <w:kern w:val="0"/>
          <w:sz w:val="32"/>
          <w:szCs w:val="32"/>
        </w:rPr>
        <w:t>55</w:t>
      </w:r>
      <w:r>
        <w:rPr>
          <w:rFonts w:ascii="仿宋_GB2312" w:hAnsi="宋体" w:eastAsia="仿宋_GB2312"/>
          <w:kern w:val="0"/>
          <w:sz w:val="32"/>
          <w:szCs w:val="32"/>
        </w:rPr>
        <w:t>%；项目支出</w:t>
      </w:r>
      <w:r>
        <w:rPr>
          <w:rFonts w:hint="eastAsia" w:ascii="仿宋_GB2312" w:hAnsi="宋体" w:eastAsia="仿宋_GB2312"/>
          <w:kern w:val="0"/>
          <w:sz w:val="32"/>
          <w:szCs w:val="32"/>
        </w:rPr>
        <w:t>9385252.93</w:t>
      </w:r>
      <w:r>
        <w:rPr>
          <w:rFonts w:ascii="仿宋_GB2312" w:hAnsi="宋体" w:eastAsia="仿宋_GB2312"/>
          <w:kern w:val="0"/>
          <w:sz w:val="32"/>
          <w:szCs w:val="32"/>
        </w:rPr>
        <w:t>元，占</w:t>
      </w:r>
      <w:r>
        <w:rPr>
          <w:rFonts w:hint="eastAsia" w:ascii="仿宋_GB2312" w:hAnsi="宋体" w:eastAsia="仿宋_GB2312"/>
          <w:kern w:val="0"/>
          <w:sz w:val="32"/>
          <w:szCs w:val="32"/>
        </w:rPr>
        <w:t>45</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widowControl/>
        <w:ind w:firstLine="480"/>
        <w:jc w:val="left"/>
        <w:rPr>
          <w:rFonts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rPr>
        <w:t>7年度财政拨款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15342601.84</w:t>
      </w:r>
      <w:r>
        <w:rPr>
          <w:rFonts w:ascii="仿宋_GB2312" w:hAnsi="宋体" w:eastAsia="仿宋_GB2312"/>
          <w:kern w:val="0"/>
          <w:sz w:val="32"/>
          <w:szCs w:val="32"/>
        </w:rPr>
        <w:t>元，支出总计</w:t>
      </w:r>
      <w:r>
        <w:rPr>
          <w:rFonts w:hint="eastAsia" w:ascii="仿宋_GB2312" w:hAnsi="宋体" w:eastAsia="仿宋_GB2312"/>
          <w:kern w:val="0"/>
          <w:sz w:val="32"/>
          <w:szCs w:val="32"/>
        </w:rPr>
        <w:t>18483424.77</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6年相比，财政拨款收、支总计</w:t>
      </w:r>
      <w:r>
        <w:rPr>
          <w:rFonts w:ascii="仿宋_GB2312" w:hAnsi="宋体" w:eastAsia="仿宋_GB2312"/>
          <w:kern w:val="0"/>
          <w:sz w:val="32"/>
          <w:szCs w:val="32"/>
        </w:rPr>
        <w:t>收入减少</w:t>
      </w:r>
      <w:r>
        <w:rPr>
          <w:rFonts w:hint="eastAsia" w:ascii="仿宋_GB2312" w:hAnsi="宋体" w:eastAsia="仿宋_GB2312"/>
          <w:kern w:val="0"/>
          <w:sz w:val="32"/>
          <w:szCs w:val="32"/>
        </w:rPr>
        <w:t>1430458.15</w:t>
      </w:r>
      <w:r>
        <w:rPr>
          <w:rFonts w:ascii="仿宋_GB2312" w:hAnsi="宋体" w:eastAsia="仿宋_GB2312"/>
          <w:kern w:val="0"/>
          <w:sz w:val="32"/>
          <w:szCs w:val="32"/>
        </w:rPr>
        <w:t>元、下降</w:t>
      </w:r>
      <w:r>
        <w:rPr>
          <w:rFonts w:hint="eastAsia" w:ascii="仿宋_GB2312" w:hAnsi="宋体" w:eastAsia="仿宋_GB2312"/>
          <w:kern w:val="0"/>
          <w:sz w:val="32"/>
          <w:szCs w:val="32"/>
        </w:rPr>
        <w:t>9</w:t>
      </w:r>
      <w:r>
        <w:rPr>
          <w:rFonts w:ascii="仿宋_GB2312" w:hAnsi="宋体" w:eastAsia="仿宋_GB2312"/>
          <w:kern w:val="0"/>
          <w:sz w:val="32"/>
          <w:szCs w:val="32"/>
        </w:rPr>
        <w:t>%、支出增加</w:t>
      </w:r>
      <w:r>
        <w:rPr>
          <w:rFonts w:hint="eastAsia" w:ascii="仿宋_GB2312" w:hAnsi="宋体" w:eastAsia="仿宋_GB2312"/>
          <w:kern w:val="0"/>
          <w:sz w:val="32"/>
          <w:szCs w:val="32"/>
        </w:rPr>
        <w:t>3760328。31</w:t>
      </w:r>
      <w:r>
        <w:rPr>
          <w:rFonts w:ascii="仿宋_GB2312" w:hAnsi="宋体" w:eastAsia="仿宋_GB2312"/>
          <w:kern w:val="0"/>
          <w:sz w:val="32"/>
          <w:szCs w:val="32"/>
        </w:rPr>
        <w:t>元、增长</w:t>
      </w:r>
      <w:r>
        <w:rPr>
          <w:rFonts w:hint="eastAsia" w:ascii="仿宋_GB2312" w:hAnsi="宋体" w:eastAsia="仿宋_GB2312"/>
          <w:kern w:val="0"/>
          <w:sz w:val="32"/>
          <w:szCs w:val="32"/>
        </w:rPr>
        <w:t>25</w:t>
      </w:r>
      <w:r>
        <w:rPr>
          <w:rFonts w:ascii="仿宋_GB2312" w:hAnsi="宋体" w:eastAsia="仿宋_GB2312"/>
          <w:kern w:val="0"/>
          <w:sz w:val="32"/>
          <w:szCs w:val="32"/>
        </w:rPr>
        <w:t>%。</w:t>
      </w:r>
      <w:r>
        <w:rPr>
          <w:rFonts w:hint="eastAsia" w:ascii="仿宋_GB2312" w:hAnsi="宋体" w:eastAsia="仿宋_GB2312"/>
          <w:kern w:val="0"/>
          <w:sz w:val="32"/>
          <w:szCs w:val="32"/>
        </w:rPr>
        <w:t>主要原因是司法改革上划后法官工资增加、物业费增加、实行车补后人员工资增加及案件量增多经费保障增加</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2017年度一般公共预算财政拨款支出18483424.77元，占本年支出合计的88</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。与2016年相比，一般公共预算财政拨款支出增加3760328.31元，</w:t>
      </w:r>
      <w:r>
        <w:rPr>
          <w:rFonts w:ascii="仿宋_GB2312" w:hAnsi="仿宋_GB2312" w:eastAsia="仿宋_GB2312" w:cs="仿宋_GB2312"/>
          <w:kern w:val="0"/>
          <w:sz w:val="32"/>
          <w:szCs w:val="32"/>
        </w:rPr>
        <w:t>增长</w:t>
      </w:r>
      <w:r>
        <w:rPr>
          <w:rFonts w:hint="eastAsia" w:ascii="仿宋_GB2312" w:hAnsi="仿宋_GB2312" w:eastAsia="仿宋_GB2312" w:cs="仿宋_GB2312"/>
          <w:kern w:val="0"/>
          <w:sz w:val="32"/>
          <w:szCs w:val="32"/>
        </w:rPr>
        <w:t>26</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，主要原因是</w:t>
      </w:r>
      <w:r>
        <w:rPr>
          <w:rFonts w:hint="eastAsia" w:ascii="仿宋_GB2312" w:hAnsi="宋体" w:eastAsia="仿宋_GB2312"/>
          <w:kern w:val="0"/>
          <w:sz w:val="32"/>
          <w:szCs w:val="32"/>
        </w:rPr>
        <w:t>司法改革后法官工资增加、法庭语音识别系统、法庭智能信息公开系统等项目建设导致支出增加</w:t>
      </w:r>
      <w:r>
        <w:rPr>
          <w:rFonts w:hint="eastAsia" w:ascii="仿宋_GB2312" w:hAnsi="仿宋_GB2312" w:eastAsia="仿宋_GB2312" w:cs="仿宋_GB2312"/>
          <w:kern w:val="0"/>
          <w:sz w:val="32"/>
          <w:szCs w:val="32"/>
        </w:rPr>
        <w:t>。</w:t>
      </w:r>
    </w:p>
    <w:p>
      <w:pPr>
        <w:spacing w:line="540" w:lineRule="exact"/>
        <w:ind w:firstLine="655" w:firstLineChars="204"/>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2017年度一般公共预算财政拨款支出18483424.77元，主要用于以下方面：按支出功能分类科目说明：</w:t>
      </w:r>
      <w:r>
        <w:rPr>
          <w:rFonts w:ascii="仿宋_GB2312" w:hAnsi="仿宋_GB2312" w:eastAsia="仿宋_GB2312" w:cs="仿宋_GB2312"/>
          <w:kern w:val="0"/>
          <w:sz w:val="32"/>
          <w:szCs w:val="32"/>
        </w:rPr>
        <w:t>公共安全（类）法院（款）支出</w:t>
      </w:r>
      <w:r>
        <w:rPr>
          <w:rFonts w:hint="eastAsia" w:ascii="仿宋_GB2312" w:hAnsi="仿宋_GB2312" w:eastAsia="仿宋_GB2312" w:cs="仿宋_GB2312"/>
          <w:kern w:val="0"/>
          <w:sz w:val="32"/>
          <w:szCs w:val="32"/>
        </w:rPr>
        <w:t>16853709.31</w:t>
      </w:r>
      <w:r>
        <w:rPr>
          <w:rFonts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rPr>
        <w:t>91</w:t>
      </w:r>
      <w:r>
        <w:rPr>
          <w:rFonts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rPr>
        <w:t>726493.06</w:t>
      </w:r>
      <w:r>
        <w:rPr>
          <w:rFonts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rPr>
        <w:t>624000</w:t>
      </w:r>
      <w:r>
        <w:rPr>
          <w:rFonts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%;医疗卫生与计划生育支（类）出</w:t>
      </w:r>
      <w:r>
        <w:rPr>
          <w:rFonts w:hint="eastAsia" w:ascii="仿宋_GB2312" w:hAnsi="仿宋_GB2312" w:eastAsia="仿宋_GB2312" w:cs="仿宋_GB2312"/>
          <w:kern w:val="0"/>
          <w:sz w:val="32"/>
          <w:szCs w:val="32"/>
        </w:rPr>
        <w:t>279222.4</w:t>
      </w:r>
      <w:r>
        <w:rPr>
          <w:rFonts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2017年度一般公共预算财政拨款支出年初预算为</w:t>
      </w:r>
      <w:r>
        <w:rPr>
          <w:rFonts w:ascii="仿宋_GB2312" w:hAnsi="仿宋_GB2312" w:eastAsia="仿宋_GB2312" w:cs="仿宋_GB2312"/>
          <w:kern w:val="0"/>
          <w:sz w:val="32"/>
          <w:szCs w:val="32"/>
        </w:rPr>
        <w:t>13155300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18483424.77</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141</w:t>
      </w:r>
      <w:r>
        <w:rPr>
          <w:rFonts w:hint="eastAsia" w:ascii="仿宋_GB2312" w:hAnsi="仿宋_GB2312" w:eastAsia="仿宋_GB2312" w:cs="仿宋_GB2312"/>
          <w:kern w:val="0"/>
          <w:sz w:val="32"/>
          <w:szCs w:val="32"/>
        </w:rPr>
        <w:t>%。决算数大于预算数的主要原因：本年案件数量增长，案件成本增加。</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7年度一般公共预算财政拨款基本支出10119201.84元，</w:t>
      </w:r>
      <w:r>
        <w:rPr>
          <w:rFonts w:ascii="仿宋_GB2312" w:hAnsi="宋体" w:eastAsia="仿宋_GB2312" w:cs="Times New Roman"/>
          <w:color w:val="auto"/>
          <w:sz w:val="32"/>
          <w:szCs w:val="32"/>
        </w:rPr>
        <w:t>其中：人员经费</w:t>
      </w:r>
      <w:r>
        <w:rPr>
          <w:rFonts w:hint="eastAsia" w:ascii="仿宋_GB2312" w:hAnsi="宋体" w:eastAsia="仿宋_GB2312" w:cs="Times New Roman"/>
          <w:color w:val="auto"/>
          <w:sz w:val="32"/>
          <w:szCs w:val="32"/>
        </w:rPr>
        <w:t>7691236.24</w:t>
      </w:r>
      <w:r>
        <w:rPr>
          <w:rFonts w:ascii="仿宋_GB2312" w:hAnsi="宋体" w:eastAsia="仿宋_GB2312" w:cs="Times New Roman"/>
          <w:color w:val="auto"/>
          <w:sz w:val="32"/>
          <w:szCs w:val="32"/>
        </w:rPr>
        <w:t>元，公用经费</w:t>
      </w:r>
      <w:r>
        <w:rPr>
          <w:rFonts w:hint="eastAsia" w:ascii="仿宋_GB2312" w:hAnsi="宋体" w:eastAsia="仿宋_GB2312" w:cs="Times New Roman"/>
          <w:color w:val="auto"/>
          <w:sz w:val="32"/>
          <w:szCs w:val="32"/>
        </w:rPr>
        <w:t>2427965.6</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工资福利支出6780715.24元，较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7年度年初预算数减少60784.76元，降低0.9%，主要原因是有人员辞职；较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6年决算数增加702694.19元，增长11.6%。</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hAnsi="Calibri" w:eastAsia="仿宋_GB2312" w:cs="仿宋_GB2312"/>
          <w:sz w:val="32"/>
          <w:szCs w:val="32"/>
        </w:rPr>
        <w:t>2427965.6</w:t>
      </w:r>
      <w:r>
        <w:rPr>
          <w:rFonts w:hint="eastAsia" w:ascii="仿宋_GB2312" w:eastAsia="仿宋_GB2312" w:cs="仿宋_GB2312"/>
          <w:sz w:val="32"/>
          <w:szCs w:val="32"/>
        </w:rPr>
        <w:t>元，较</w:t>
      </w:r>
      <w:r>
        <w:rPr>
          <w:rFonts w:ascii="仿宋_GB2312" w:eastAsia="仿宋_GB2312" w:cs="仿宋_GB2312"/>
          <w:sz w:val="32"/>
          <w:szCs w:val="32"/>
        </w:rPr>
        <w:t>201</w:t>
      </w:r>
      <w:r>
        <w:rPr>
          <w:rFonts w:hint="eastAsia" w:ascii="仿宋_GB2312" w:eastAsia="仿宋_GB2312" w:cs="仿宋_GB2312"/>
          <w:sz w:val="32"/>
          <w:szCs w:val="32"/>
        </w:rPr>
        <w:t>7年度年初预算数减少</w:t>
      </w:r>
      <w:r>
        <w:rPr>
          <w:rFonts w:hint="eastAsia" w:ascii="仿宋_GB2312" w:hAnsi="Calibri" w:eastAsia="仿宋_GB2312" w:cs="仿宋_GB2312"/>
          <w:sz w:val="32"/>
          <w:szCs w:val="32"/>
        </w:rPr>
        <w:t>60784.76</w:t>
      </w:r>
      <w:r>
        <w:rPr>
          <w:rFonts w:hint="eastAsia" w:ascii="仿宋_GB2312" w:eastAsia="仿宋_GB2312" w:cs="仿宋_GB2312"/>
          <w:sz w:val="32"/>
          <w:szCs w:val="32"/>
        </w:rPr>
        <w:t>元，降低</w:t>
      </w:r>
      <w:r>
        <w:rPr>
          <w:rFonts w:hint="eastAsia" w:ascii="仿宋_GB2312" w:hAnsi="Calibri" w:eastAsia="仿宋_GB2312" w:cs="仿宋_GB2312"/>
          <w:sz w:val="32"/>
          <w:szCs w:val="32"/>
        </w:rPr>
        <w:t>0.9%</w:t>
      </w:r>
      <w:r>
        <w:rPr>
          <w:rFonts w:hint="eastAsia" w:ascii="仿宋_GB2312" w:eastAsia="仿宋_GB2312" w:cs="仿宋_GB2312"/>
          <w:sz w:val="32"/>
          <w:szCs w:val="32"/>
        </w:rPr>
        <w:t>；较</w:t>
      </w:r>
      <w:r>
        <w:rPr>
          <w:rFonts w:ascii="仿宋_GB2312" w:eastAsia="仿宋_GB2312" w:cs="仿宋_GB2312"/>
          <w:sz w:val="32"/>
          <w:szCs w:val="32"/>
        </w:rPr>
        <w:t>201</w:t>
      </w:r>
      <w:r>
        <w:rPr>
          <w:rFonts w:hint="eastAsia" w:ascii="仿宋_GB2312" w:eastAsia="仿宋_GB2312" w:cs="仿宋_GB2312"/>
          <w:sz w:val="32"/>
          <w:szCs w:val="32"/>
        </w:rPr>
        <w:t>6年决算数增加</w:t>
      </w:r>
      <w:r>
        <w:rPr>
          <w:rFonts w:hint="eastAsia" w:ascii="仿宋_GB2312" w:hAnsi="Calibri" w:eastAsia="仿宋_GB2312" w:cs="仿宋_GB2312"/>
          <w:sz w:val="32"/>
          <w:szCs w:val="32"/>
        </w:rPr>
        <w:t>702694.19</w:t>
      </w:r>
      <w:r>
        <w:rPr>
          <w:rFonts w:hint="eastAsia" w:ascii="仿宋_GB2312" w:eastAsia="仿宋_GB2312" w:cs="仿宋_GB2312"/>
          <w:sz w:val="32"/>
          <w:szCs w:val="32"/>
        </w:rPr>
        <w:t>元，增长</w:t>
      </w:r>
      <w:r>
        <w:rPr>
          <w:rFonts w:hint="eastAsia" w:ascii="仿宋_GB2312" w:hAnsi="Calibri" w:eastAsia="仿宋_GB2312" w:cs="仿宋_GB2312"/>
          <w:sz w:val="32"/>
          <w:szCs w:val="32"/>
        </w:rPr>
        <w:t>11.6%</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微软雅黑" w:hAnsi="微软雅黑" w:eastAsia="微软雅黑"/>
        </w:rPr>
        <w:t>910521</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7年度年初预算数减少</w:t>
      </w:r>
      <w:r>
        <w:rPr>
          <w:rFonts w:hint="eastAsia" w:ascii="微软雅黑" w:hAnsi="微软雅黑" w:eastAsia="微软雅黑"/>
        </w:rPr>
        <w:t>98579</w:t>
      </w:r>
      <w:r>
        <w:rPr>
          <w:rFonts w:hint="eastAsia" w:ascii="仿宋_GB2312" w:hAnsi="宋体" w:eastAsia="仿宋_GB2312" w:cs="Times New Roman"/>
          <w:color w:val="auto"/>
          <w:sz w:val="32"/>
          <w:szCs w:val="32"/>
        </w:rPr>
        <w:t>元，降低</w:t>
      </w:r>
      <w:r>
        <w:rPr>
          <w:rFonts w:hint="eastAsia" w:ascii="微软雅黑" w:hAnsi="微软雅黑" w:eastAsia="微软雅黑"/>
        </w:rPr>
        <w:t>9.8%</w:t>
      </w:r>
      <w:r>
        <w:rPr>
          <w:rFonts w:hint="eastAsia" w:ascii="仿宋_GB2312" w:hAnsi="宋体" w:eastAsia="仿宋_GB2312" w:cs="Times New Roman"/>
          <w:color w:val="auto"/>
          <w:sz w:val="32"/>
          <w:szCs w:val="32"/>
        </w:rPr>
        <w:t>，主要原因是有人员辞职；较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w:t>
      </w:r>
      <w:r>
        <w:rPr>
          <w:rFonts w:hint="eastAsia" w:ascii="微软雅黑" w:hAnsi="微软雅黑" w:eastAsia="微软雅黑"/>
        </w:rPr>
        <w:t>113031.16</w:t>
      </w:r>
      <w:r>
        <w:rPr>
          <w:rFonts w:hint="eastAsia" w:ascii="仿宋_GB2312" w:hAnsi="宋体" w:eastAsia="仿宋_GB2312" w:cs="Times New Roman"/>
          <w:color w:val="auto"/>
          <w:sz w:val="32"/>
          <w:szCs w:val="32"/>
        </w:rPr>
        <w:t>元，增长</w:t>
      </w:r>
      <w:r>
        <w:rPr>
          <w:rFonts w:hint="eastAsia" w:ascii="微软雅黑" w:hAnsi="微软雅黑" w:eastAsia="微软雅黑"/>
        </w:rPr>
        <w:t>14%</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7年度年初预算数增加0元，增长0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6年决算数减少</w:t>
      </w:r>
      <w:r>
        <w:rPr>
          <w:rFonts w:hint="eastAsia" w:ascii="微软雅黑" w:hAnsi="微软雅黑" w:eastAsia="微软雅黑"/>
        </w:rPr>
        <w:t>22830</w:t>
      </w:r>
      <w:r>
        <w:rPr>
          <w:rFonts w:hint="eastAsia" w:ascii="仿宋_GB2312" w:hAnsi="宋体" w:eastAsia="仿宋_GB2312" w:cs="Times New Roman"/>
          <w:color w:val="auto"/>
          <w:sz w:val="32"/>
          <w:szCs w:val="32"/>
        </w:rPr>
        <w:t>元，降低100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2017年度“三公”经费一般公共预算财政拨款支出预算为690000元，支出决算为871738.9元，完成预算的126</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，其中：因公出国（境）费支出决算为0元，完成预算的100%；公务用车购置及运行费支出决算为853738.9元，完成预算的133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；公务接待费支出决算为18000元，完成预算的36</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。2017年度“三公”经费支出决算数大于预算数的主要原因：</w:t>
      </w:r>
      <w:r>
        <w:rPr>
          <w:rFonts w:ascii="仿宋_GB2312" w:hAnsi="仿宋_GB2312" w:eastAsia="仿宋_GB2312" w:cs="仿宋_GB2312"/>
          <w:kern w:val="0"/>
          <w:sz w:val="32"/>
          <w:szCs w:val="32"/>
        </w:rPr>
        <w:t>1、年初预算将公务车油款</w:t>
      </w:r>
      <w:r>
        <w:rPr>
          <w:rFonts w:hint="eastAsia" w:ascii="仿宋_GB2312" w:hAnsi="仿宋_GB2312" w:eastAsia="仿宋_GB2312" w:cs="仿宋_GB2312"/>
          <w:kern w:val="0"/>
          <w:sz w:val="32"/>
          <w:szCs w:val="32"/>
        </w:rPr>
        <w:t>30万元录入专用燃料费导致公务车油款未纳入公务车运行费预算中。</w:t>
      </w:r>
      <w:r>
        <w:rPr>
          <w:rFonts w:ascii="仿宋_GB2312" w:hAnsi="仿宋_GB2312" w:eastAsia="仿宋_GB2312" w:cs="仿宋_GB2312"/>
          <w:kern w:val="0"/>
          <w:sz w:val="32"/>
          <w:szCs w:val="32"/>
        </w:rPr>
        <w:t>2、我院严格执行《党政机关公务接待管理办法》中的规定，控制公务接待支出。</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2017年度“三公”经费一般公共预算财政拨款支出决算数比2016年减少139064.06元，下降14</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，其中：因公出国（境）费支出决算减少0元，下降0%；公务用车购置及运行费支出决算减少129995.06元，下降13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；公务接待费支出决算减少9069元，下降34%；</w:t>
      </w:r>
      <w:r>
        <w:rPr>
          <w:rFonts w:ascii="仿宋_GB2312" w:hAnsi="仿宋_GB2312" w:eastAsia="仿宋_GB2312" w:cs="仿宋_GB2312"/>
          <w:kern w:val="0"/>
          <w:sz w:val="32"/>
          <w:szCs w:val="32"/>
        </w:rPr>
        <w:t>公务用车购置及运行费支出减少的主要原因是我院完成车改后，减少</w:t>
      </w: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辆车辆，车辆运行支出减少。</w:t>
      </w:r>
    </w:p>
    <w:p>
      <w:pPr>
        <w:autoSpaceDE w:val="0"/>
        <w:autoSpaceDN w:val="0"/>
        <w:adjustRightInd w:val="0"/>
        <w:spacing w:line="540" w:lineRule="exact"/>
        <w:ind w:firstLine="659" w:firstLineChars="205"/>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sz w:val="32"/>
          <w:szCs w:val="32"/>
        </w:rPr>
        <w:t>2017年度“三公”经费一般公共预算财政拨款支出决算中，因公出国（境）费支出决算0元，占0%；公务用车购置及运行费支出决853738.9元，占98%；公务接待费支出决算18000元，占2%。具体情况如下：</w:t>
      </w:r>
    </w:p>
    <w:p>
      <w:pPr>
        <w:pStyle w:val="7"/>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1.因公出国（境）费支出0元。</w:t>
      </w:r>
      <w:r>
        <w:rPr>
          <w:rFonts w:hint="eastAsia" w:ascii="仿宋_GB2312" w:hAnsi="仿宋_GB2312" w:eastAsia="仿宋_GB2312" w:cs="仿宋_GB2312"/>
          <w:color w:val="auto"/>
          <w:sz w:val="32"/>
          <w:szCs w:val="32"/>
        </w:rPr>
        <w:t xml:space="preserve">2017年因公出国（境）团组数0个，因公出国（境）人次数0人。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2.公务用车购置及运行维护费支出853738.9元。</w:t>
      </w:r>
      <w:r>
        <w:rPr>
          <w:rFonts w:hint="eastAsia" w:ascii="仿宋_GB2312" w:hAnsi="仿宋_GB2312" w:eastAsia="仿宋_GB2312" w:cs="仿宋_GB2312"/>
          <w:kern w:val="0"/>
          <w:sz w:val="32"/>
          <w:szCs w:val="32"/>
        </w:rPr>
        <w:t>其中：公务用车购置费支出为0元，公务用车运行维护费支出853738.9元，主要用于</w:t>
      </w:r>
      <w:r>
        <w:rPr>
          <w:rFonts w:ascii="仿宋_GB2312" w:hAnsi="仿宋_GB2312" w:eastAsia="仿宋_GB2312" w:cs="仿宋_GB2312"/>
          <w:kern w:val="0"/>
          <w:sz w:val="32"/>
          <w:szCs w:val="32"/>
        </w:rPr>
        <w:t>车辆燃料费、过路过桥费、车辆维修费、车辆保险费</w:t>
      </w:r>
      <w:r>
        <w:rPr>
          <w:rFonts w:hint="eastAsia" w:ascii="仿宋_GB2312" w:hAnsi="仿宋_GB2312" w:eastAsia="仿宋_GB2312" w:cs="仿宋_GB2312"/>
          <w:kern w:val="0"/>
          <w:sz w:val="32"/>
          <w:szCs w:val="32"/>
        </w:rPr>
        <w:t xml:space="preserve">等。2017年，一般公共预算财政拨款开支的公务用车购置数0辆，公务用车保有量为0辆，执法执勤用车保有量为12辆。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3.公务接待费支出18000元。</w:t>
      </w:r>
      <w:r>
        <w:rPr>
          <w:rFonts w:hint="eastAsia" w:ascii="仿宋_GB2312" w:hAnsi="仿宋_GB2312" w:eastAsia="仿宋_GB2312" w:cs="仿宋_GB2312"/>
          <w:kern w:val="0"/>
          <w:sz w:val="32"/>
          <w:szCs w:val="32"/>
        </w:rPr>
        <w:t>其中： 国内接待费支出</w:t>
      </w:r>
      <w:r>
        <w:rPr>
          <w:rFonts w:hint="eastAsia" w:ascii="宋体" w:hAnsi="宋体" w:eastAsia="宋体" w:cs="宋体"/>
          <w:color w:val="000000"/>
          <w:kern w:val="0"/>
          <w:sz w:val="24"/>
        </w:rPr>
        <w:t>18000</w:t>
      </w:r>
      <w:r>
        <w:rPr>
          <w:rFonts w:hint="eastAsia" w:ascii="仿宋_GB2312" w:hAnsi="仿宋_GB2312" w:eastAsia="仿宋_GB2312" w:cs="仿宋_GB2312"/>
          <w:kern w:val="0"/>
          <w:sz w:val="32"/>
          <w:szCs w:val="32"/>
        </w:rPr>
        <w:t>元，主要用于国内公务接待。2017年国内公务接待批次113个，国内公务接待人次452人，国（境）外公务接待批次0个，国（境）外公务接待人次0人。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7年度政府性基金预算财政拨款本年收入0元，本年支出0元，年末结转和结余0元。较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widowControl/>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2017年，本部门机关运行经费支出2427965.6元，比2016年增加1050920.48元，增长76%。主要原因是：</w:t>
      </w:r>
      <w:r>
        <w:rPr>
          <w:rFonts w:ascii="仿宋_GB2312" w:hAnsi="仿宋_GB2312" w:eastAsia="仿宋_GB2312" w:cs="仿宋_GB2312"/>
          <w:kern w:val="0"/>
          <w:sz w:val="32"/>
          <w:szCs w:val="32"/>
        </w:rPr>
        <w:t>办公楼物业费纳入基本支出预算、完成车改后车改补贴纳入基本支出预算。</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w:t>
      </w:r>
      <w:r>
        <w:rPr>
          <w:rFonts w:ascii="仿宋_GB2312" w:hAnsi="仿宋_GB2312" w:eastAsia="仿宋_GB2312" w:cs="仿宋_GB2312"/>
          <w:kern w:val="0"/>
          <w:sz w:val="32"/>
          <w:szCs w:val="32"/>
        </w:rPr>
        <w:t>吴忠市红寺堡区人民法院</w:t>
      </w:r>
      <w:r>
        <w:rPr>
          <w:rFonts w:hint="eastAsia" w:ascii="仿宋_GB2312" w:hAnsi="仿宋_GB2312" w:eastAsia="仿宋_GB2312" w:cs="仿宋_GB2312"/>
          <w:kern w:val="0"/>
          <w:sz w:val="32"/>
          <w:szCs w:val="32"/>
        </w:rPr>
        <w:t>政府采购预算1500000元，支出决算总额</w:t>
      </w:r>
      <w:r>
        <w:rPr>
          <w:rFonts w:ascii="仿宋_GB2312" w:hAnsi="仿宋_GB2312" w:eastAsia="仿宋_GB2312" w:cs="仿宋_GB2312"/>
          <w:kern w:val="0"/>
          <w:sz w:val="32"/>
          <w:szCs w:val="32"/>
        </w:rPr>
        <w:t>482630</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32%</w:t>
      </w:r>
      <w:r>
        <w:rPr>
          <w:rFonts w:hint="eastAsia" w:ascii="仿宋_GB2312" w:hAnsi="仿宋_GB2312" w:eastAsia="仿宋_GB2312" w:cs="仿宋_GB2312"/>
          <w:kern w:val="0"/>
          <w:sz w:val="32"/>
          <w:szCs w:val="32"/>
        </w:rPr>
        <w:t>。其中：政府采购货物预算1500000元，支出决算总额</w:t>
      </w:r>
      <w:r>
        <w:rPr>
          <w:rFonts w:ascii="仿宋_GB2312" w:hAnsi="仿宋_GB2312" w:eastAsia="仿宋_GB2312" w:cs="仿宋_GB2312"/>
          <w:kern w:val="0"/>
          <w:sz w:val="32"/>
          <w:szCs w:val="32"/>
        </w:rPr>
        <w:t>482630</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32</w:t>
      </w:r>
      <w:r>
        <w:rPr>
          <w:rFonts w:hint="eastAsia" w:ascii="仿宋_GB2312" w:hAnsi="仿宋_GB2312" w:eastAsia="仿宋_GB2312" w:cs="仿宋_GB2312"/>
          <w:kern w:val="0"/>
          <w:sz w:val="32"/>
          <w:szCs w:val="32"/>
        </w:rPr>
        <w:t>%；主要原因是法庭智能信息公开系统已完成政府采购招标，中标价103万元，但由于项目进展缓慢2017年底未达到验收条件，货款未付。政府采购工程预算0元，支出决算总额0元，完成年初预算的0%。政府采购服务预算0元，支出决算总额0元，完成年初预算的0%。</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截至2017年12月31日，本部门房屋面积18598平方米，共有车辆14辆，其中：领导干部用车0辆、一般公务用车0辆</w:t>
      </w:r>
      <w:r>
        <w:rPr>
          <w:rFonts w:ascii="仿宋_GB2312" w:hAnsi="仿宋_GB2312" w:eastAsia="仿宋_GB2312" w:cs="仿宋_GB2312"/>
          <w:kern w:val="0"/>
          <w:sz w:val="32"/>
          <w:szCs w:val="32"/>
        </w:rPr>
        <w:t>、一般执法执勤用车1</w:t>
      </w: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辆</w:t>
      </w:r>
      <w:r>
        <w:rPr>
          <w:rFonts w:hint="eastAsia" w:ascii="仿宋_GB2312" w:hAnsi="仿宋_GB2312" w:eastAsia="仿宋_GB2312" w:cs="仿宋_GB2312"/>
          <w:kern w:val="0"/>
          <w:sz w:val="32"/>
          <w:szCs w:val="32"/>
        </w:rPr>
        <w:t>；单价50万元以上通用设备0台（套），单价100万元以上专用设备0台（套）。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根据财政预算管理要求，吴忠市红寺堡区人民法院组织对2017年度一般公共预算项目支出全面开展绩效自评。其中，一级项目1个，二级项目0个，共涉及预算资金522.34万元，自评覆盖率达到</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吴忠市红寺堡区人民法院根据年初设定的绩效目标，积极开展项目支出绩效自评工作，发现的主要问题：项目资金支付进度缓慢，结余资金较大。下一步改进措施：督促各业务庭室加快项目实施进度，提高资金使用效率。</w:t>
      </w:r>
    </w:p>
    <w:p>
      <w:pPr>
        <w:spacing w:line="540" w:lineRule="exact"/>
        <w:ind w:firstLine="643" w:firstLineChars="200"/>
        <w:outlineLvl w:val="1"/>
        <w:rPr>
          <w:rFonts w:hint="eastAsia" w:ascii="仿宋_GB2312" w:hAnsi="仿宋_GB2312" w:eastAsia="仿宋_GB2312" w:cs="仿宋_GB2312"/>
          <w:kern w:val="0"/>
          <w:sz w:val="32"/>
          <w:szCs w:val="32"/>
        </w:rPr>
      </w:pPr>
      <w:r>
        <w:rPr>
          <w:rFonts w:ascii="仿宋_GB2312" w:hAnsi="仿宋_GB2312" w:eastAsia="仿宋_GB2312" w:cs="仿宋_GB2312"/>
          <w:b/>
          <w:kern w:val="0"/>
          <w:sz w:val="32"/>
          <w:szCs w:val="32"/>
        </w:rPr>
        <w:t>3.以财政厅为主体开展的重点项目绩效评价结果。</w:t>
      </w:r>
      <w:r>
        <w:rPr>
          <w:rFonts w:ascii="仿宋_GB2312" w:hAnsi="仿宋_GB2312" w:eastAsia="仿宋_GB2312" w:cs="仿宋_GB2312"/>
          <w:kern w:val="0"/>
          <w:sz w:val="32"/>
          <w:szCs w:val="32"/>
        </w:rPr>
        <w:t xml:space="preserve"> 无。我单位无以财政厅为主体开展的重点项目。 </w:t>
      </w:r>
    </w:p>
    <w:p>
      <w:pPr>
        <w:spacing w:line="540" w:lineRule="exact"/>
        <w:ind w:firstLine="643" w:firstLineChars="200"/>
        <w:outlineLvl w:val="1"/>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4.以部门为主体开展的重点项目绩效评价结果。</w:t>
      </w:r>
      <w:r>
        <w:rPr>
          <w:rFonts w:ascii="仿宋_GB2312" w:hAnsi="仿宋_GB2312" w:eastAsia="仿宋_GB2312" w:cs="仿宋_GB2312"/>
          <w:kern w:val="0"/>
          <w:sz w:val="32"/>
          <w:szCs w:val="32"/>
        </w:rPr>
        <w:t xml:space="preserve"> 无。我单位无以部门为主体开展的重点项目。</w:t>
      </w:r>
    </w:p>
    <w:p>
      <w:pPr>
        <w:spacing w:line="540" w:lineRule="exact"/>
        <w:ind w:firstLine="640" w:firstLineChars="200"/>
        <w:outlineLvl w:val="1"/>
        <w:rPr>
          <w:rFonts w:ascii="仿宋_GB2312" w:hAnsi="仿宋_GB2312" w:eastAsia="仿宋_GB2312" w:cs="仿宋_GB2312"/>
          <w:kern w:val="0"/>
          <w:sz w:val="32"/>
          <w:szCs w:val="32"/>
        </w:rPr>
      </w:pPr>
    </w:p>
    <w:p>
      <w:pPr>
        <w:spacing w:line="540" w:lineRule="exact"/>
        <w:ind w:firstLine="431" w:firstLineChars="98"/>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第四部分  名词解释</w:t>
      </w:r>
    </w:p>
    <w:p>
      <w:pPr>
        <w:widowControl/>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（一）本年收入：是指单位本年度取得的全部收入。</w:t>
      </w:r>
    </w:p>
    <w:p>
      <w:pPr>
        <w:widowControl/>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（二）本年支出：是指单位本年度全部支出。</w:t>
      </w:r>
    </w:p>
    <w:p>
      <w:pPr>
        <w:widowControl/>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（三）公共安全（类）法院（款）：指法院用于保障机构正常运行、开展法院业务工作的支出。</w:t>
      </w:r>
    </w:p>
    <w:p>
      <w:pPr>
        <w:widowControl/>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（四）基本支出：是指单位为保障机构正常运转、完成日常工作任务而发生的各项支出。</w:t>
      </w:r>
    </w:p>
    <w:p>
      <w:pPr>
        <w:widowControl/>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（五）项目支出：是指单位为完成特定的行政工作任务或事业发展目标，在基本支出之外发生的各项支出。   </w:t>
      </w:r>
    </w:p>
    <w:p>
      <w:pPr>
        <w:widowControl/>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（六）住房保障支出（类）住房改革支出（款）住房公积金（项）：指按照国家统一规定，按规定比例为职工缴纳的住房公积金。</w:t>
      </w:r>
    </w:p>
    <w:p>
      <w:pPr>
        <w:widowControl/>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（七）住房保障支出（类）住房改革支出（款）购房补贴（项）：指 按照房改政策规定，向无房职工、住房面积未达到规定标准的职工发放的住房补贴。</w:t>
      </w:r>
    </w:p>
    <w:p>
      <w:pPr>
        <w:widowControl/>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（八）“三公”经费：是指用财政性资金安排的因公出国（境）费、公务用车购置及运行维护费、公务接待费。</w:t>
      </w:r>
    </w:p>
    <w:p>
      <w:pPr>
        <w:widowControl/>
        <w:spacing w:line="560" w:lineRule="exact"/>
        <w:ind w:firstLine="480"/>
        <w:jc w:val="left"/>
        <w:rPr>
          <w:rFonts w:ascii="仿宋_GB2312" w:hAnsi="仿宋_GB2312" w:eastAsia="仿宋_GB2312" w:cs="仿宋_GB2312"/>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C17574C"/>
    <w:rsid w:val="00043A9F"/>
    <w:rsid w:val="000472A5"/>
    <w:rsid w:val="0006007D"/>
    <w:rsid w:val="000F5E6D"/>
    <w:rsid w:val="00167AF4"/>
    <w:rsid w:val="001B5454"/>
    <w:rsid w:val="00222A1E"/>
    <w:rsid w:val="0026794A"/>
    <w:rsid w:val="003111A2"/>
    <w:rsid w:val="00320C8E"/>
    <w:rsid w:val="00382D28"/>
    <w:rsid w:val="003F158E"/>
    <w:rsid w:val="004440F6"/>
    <w:rsid w:val="00487174"/>
    <w:rsid w:val="00547E18"/>
    <w:rsid w:val="005A42F1"/>
    <w:rsid w:val="005B2E35"/>
    <w:rsid w:val="006F59E9"/>
    <w:rsid w:val="007F3AA3"/>
    <w:rsid w:val="009174D7"/>
    <w:rsid w:val="009C5E04"/>
    <w:rsid w:val="00A97408"/>
    <w:rsid w:val="00AE4E09"/>
    <w:rsid w:val="00BA02C8"/>
    <w:rsid w:val="00BE1DF1"/>
    <w:rsid w:val="00D17FBF"/>
    <w:rsid w:val="00D75068"/>
    <w:rsid w:val="00DA231A"/>
    <w:rsid w:val="00E06658"/>
    <w:rsid w:val="00E61AE0"/>
    <w:rsid w:val="00E933BE"/>
    <w:rsid w:val="00F01B40"/>
    <w:rsid w:val="189E0189"/>
    <w:rsid w:val="3DA53AC0"/>
    <w:rsid w:val="46B16875"/>
    <w:rsid w:val="7C17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8">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1932</Words>
  <Characters>11014</Characters>
  <Lines>91</Lines>
  <Paragraphs>25</Paragraphs>
  <TotalTime>129</TotalTime>
  <ScaleCrop>false</ScaleCrop>
  <LinksUpToDate>false</LinksUpToDate>
  <CharactersWithSpaces>12921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Administrator</cp:lastModifiedBy>
  <dcterms:modified xsi:type="dcterms:W3CDTF">2018-08-16T07:43:33Z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